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A88F" w14:textId="6CF2F8C9" w:rsidR="009A3FF3" w:rsidRDefault="009A3FF3" w:rsidP="00764B72"/>
    <w:p w14:paraId="403F3533" w14:textId="77777777" w:rsidR="00284E84" w:rsidRDefault="00284E84" w:rsidP="00764B72"/>
    <w:p w14:paraId="662D631E" w14:textId="77777777" w:rsidR="000055CC" w:rsidRDefault="00F35A44" w:rsidP="00764B72">
      <w:r>
        <w:rPr>
          <w:b/>
          <w:noProof/>
          <w:sz w:val="28"/>
          <w:szCs w:val="28"/>
          <w:lang w:eastAsia="en-GB"/>
        </w:rPr>
        <w:drawing>
          <wp:anchor distT="0" distB="0" distL="114300" distR="114300" simplePos="0" relativeHeight="251658240" behindDoc="0" locked="0" layoutInCell="1" allowOverlap="1" wp14:anchorId="11E90203" wp14:editId="740EBB60">
            <wp:simplePos x="0" y="0"/>
            <wp:positionH relativeFrom="column">
              <wp:posOffset>3456749</wp:posOffset>
            </wp:positionH>
            <wp:positionV relativeFrom="margin">
              <wp:align>top</wp:align>
            </wp:positionV>
            <wp:extent cx="2438400" cy="13411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_DSB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8400" cy="1341120"/>
                    </a:xfrm>
                    <a:prstGeom prst="rect">
                      <a:avLst/>
                    </a:prstGeom>
                  </pic:spPr>
                </pic:pic>
              </a:graphicData>
            </a:graphic>
          </wp:anchor>
        </w:drawing>
      </w:r>
    </w:p>
    <w:p w14:paraId="764068B0" w14:textId="77777777" w:rsidR="00F35A44" w:rsidRDefault="00F35A44" w:rsidP="00764B72"/>
    <w:p w14:paraId="588B5A2E" w14:textId="77777777" w:rsidR="000B4A18" w:rsidRPr="000B7CB3" w:rsidRDefault="000B4A18" w:rsidP="008F3AB8">
      <w:pPr>
        <w:spacing w:line="276" w:lineRule="auto"/>
        <w:jc w:val="center"/>
        <w:rPr>
          <w:b/>
          <w:sz w:val="40"/>
        </w:rPr>
      </w:pPr>
      <w:r w:rsidRPr="000B7CB3">
        <w:rPr>
          <w:b/>
          <w:sz w:val="40"/>
        </w:rPr>
        <w:t>D</w:t>
      </w:r>
      <w:r>
        <w:rPr>
          <w:b/>
          <w:sz w:val="40"/>
        </w:rPr>
        <w:t xml:space="preserve">erivatives </w:t>
      </w:r>
      <w:r w:rsidRPr="000B7CB3">
        <w:rPr>
          <w:b/>
          <w:sz w:val="40"/>
        </w:rPr>
        <w:t>S</w:t>
      </w:r>
      <w:r>
        <w:rPr>
          <w:b/>
          <w:sz w:val="40"/>
        </w:rPr>
        <w:t xml:space="preserve">ervice </w:t>
      </w:r>
      <w:r w:rsidRPr="000B7CB3">
        <w:rPr>
          <w:b/>
          <w:sz w:val="40"/>
        </w:rPr>
        <w:t>B</w:t>
      </w:r>
      <w:r>
        <w:rPr>
          <w:b/>
          <w:sz w:val="40"/>
        </w:rPr>
        <w:t>ureau</w:t>
      </w:r>
    </w:p>
    <w:p w14:paraId="750F8B72" w14:textId="30FD88D1" w:rsidR="000B4A18" w:rsidRDefault="000B4A18" w:rsidP="008F3AB8">
      <w:pPr>
        <w:spacing w:line="276" w:lineRule="auto"/>
        <w:jc w:val="center"/>
        <w:rPr>
          <w:sz w:val="36"/>
        </w:rPr>
      </w:pPr>
      <w:r>
        <w:rPr>
          <w:sz w:val="36"/>
        </w:rPr>
        <w:t>Industry Views Sought on Proposed Amendments to Functionality</w:t>
      </w:r>
      <w:r w:rsidR="002C0DA7">
        <w:rPr>
          <w:sz w:val="36"/>
        </w:rPr>
        <w:t>, Data Enhancements, Service Availability</w:t>
      </w:r>
      <w:r>
        <w:rPr>
          <w:sz w:val="36"/>
        </w:rPr>
        <w:t xml:space="preserve"> and Legal Matters</w:t>
      </w:r>
    </w:p>
    <w:p w14:paraId="70659477" w14:textId="77777777" w:rsidR="000B4A18" w:rsidRDefault="000B4A18" w:rsidP="008F3AB8">
      <w:pPr>
        <w:spacing w:line="276" w:lineRule="auto"/>
        <w:jc w:val="center"/>
        <w:rPr>
          <w:sz w:val="36"/>
        </w:rPr>
      </w:pPr>
    </w:p>
    <w:p w14:paraId="03FD8368" w14:textId="77777777" w:rsidR="000B4A18" w:rsidRPr="002E5CA7" w:rsidRDefault="000B4A18" w:rsidP="008F3AB8">
      <w:pPr>
        <w:spacing w:line="276" w:lineRule="auto"/>
        <w:jc w:val="center"/>
        <w:rPr>
          <w:b/>
          <w:sz w:val="40"/>
        </w:rPr>
      </w:pPr>
      <w:r w:rsidRPr="002E5CA7">
        <w:rPr>
          <w:b/>
          <w:sz w:val="40"/>
        </w:rPr>
        <w:t>Consultation Paper</w:t>
      </w:r>
    </w:p>
    <w:p w14:paraId="2FA6EF18" w14:textId="77777777" w:rsidR="000B4A18" w:rsidRDefault="000B4A18" w:rsidP="008F3AB8">
      <w:pPr>
        <w:spacing w:line="276" w:lineRule="auto"/>
        <w:jc w:val="center"/>
      </w:pPr>
      <w:r>
        <w:rPr>
          <w:sz w:val="28"/>
        </w:rPr>
        <w:t>30 April 2020</w:t>
      </w:r>
      <w:r>
        <w:br w:type="page"/>
      </w:r>
    </w:p>
    <w:p w14:paraId="322F3C0B" w14:textId="77777777" w:rsidR="000B4A18" w:rsidRDefault="000B4A18" w:rsidP="008F3AB8">
      <w:pPr>
        <w:spacing w:line="276" w:lineRule="auto"/>
      </w:pPr>
      <w:r>
        <w:lastRenderedPageBreak/>
        <w:t xml:space="preserve">  </w:t>
      </w:r>
    </w:p>
    <w:bookmarkStart w:id="0" w:name="_Ref484100588" w:displacedByCustomXml="next"/>
    <w:bookmarkStart w:id="1" w:name="_Toc469647133" w:displacedByCustomXml="next"/>
    <w:bookmarkStart w:id="2" w:name="_Toc469647132" w:displacedByCustomXml="next"/>
    <w:sdt>
      <w:sdtPr>
        <w:rPr>
          <w:rFonts w:asciiTheme="minorHAnsi" w:eastAsiaTheme="minorHAnsi" w:hAnsiTheme="minorHAnsi" w:cstheme="minorBidi"/>
          <w:color w:val="auto"/>
          <w:sz w:val="22"/>
          <w:szCs w:val="22"/>
          <w:lang w:val="en-GB"/>
        </w:rPr>
        <w:id w:val="-674573604"/>
        <w:docPartObj>
          <w:docPartGallery w:val="Table of Contents"/>
          <w:docPartUnique/>
        </w:docPartObj>
      </w:sdtPr>
      <w:sdtEndPr>
        <w:rPr>
          <w:b/>
          <w:bCs/>
          <w:noProof/>
        </w:rPr>
      </w:sdtEndPr>
      <w:sdtContent>
        <w:p w14:paraId="591F410B" w14:textId="77777777" w:rsidR="000B4A18" w:rsidRDefault="000B4A18" w:rsidP="008F3AB8">
          <w:pPr>
            <w:pStyle w:val="TOCHeading"/>
            <w:spacing w:line="276" w:lineRule="auto"/>
          </w:pPr>
          <w:r>
            <w:t>Contents</w:t>
          </w:r>
        </w:p>
        <w:p w14:paraId="102FB3B4" w14:textId="1AE641E3" w:rsidR="004A6B2A" w:rsidRDefault="000B4A18">
          <w:pPr>
            <w:pStyle w:val="TOC1"/>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39140655" w:history="1">
            <w:r w:rsidR="004A6B2A" w:rsidRPr="009A2CCB">
              <w:rPr>
                <w:rStyle w:val="Hyperlink"/>
                <w:noProof/>
              </w:rPr>
              <w:t>1</w:t>
            </w:r>
            <w:r w:rsidR="004A6B2A">
              <w:rPr>
                <w:rFonts w:eastAsiaTheme="minorEastAsia"/>
                <w:noProof/>
                <w:lang w:eastAsia="en-GB"/>
              </w:rPr>
              <w:tab/>
            </w:r>
            <w:r w:rsidR="004A6B2A" w:rsidRPr="009A2CCB">
              <w:rPr>
                <w:rStyle w:val="Hyperlink"/>
                <w:noProof/>
              </w:rPr>
              <w:t>Introduction</w:t>
            </w:r>
            <w:r w:rsidR="004A6B2A">
              <w:rPr>
                <w:noProof/>
                <w:webHidden/>
              </w:rPr>
              <w:tab/>
            </w:r>
            <w:r w:rsidR="004A6B2A">
              <w:rPr>
                <w:noProof/>
                <w:webHidden/>
              </w:rPr>
              <w:fldChar w:fldCharType="begin"/>
            </w:r>
            <w:r w:rsidR="004A6B2A">
              <w:rPr>
                <w:noProof/>
                <w:webHidden/>
              </w:rPr>
              <w:instrText xml:space="preserve"> PAGEREF _Toc39140655 \h </w:instrText>
            </w:r>
            <w:r w:rsidR="004A6B2A">
              <w:rPr>
                <w:noProof/>
                <w:webHidden/>
              </w:rPr>
            </w:r>
            <w:r w:rsidR="004A6B2A">
              <w:rPr>
                <w:noProof/>
                <w:webHidden/>
              </w:rPr>
              <w:fldChar w:fldCharType="separate"/>
            </w:r>
            <w:r w:rsidR="00A97B00">
              <w:rPr>
                <w:noProof/>
                <w:webHidden/>
              </w:rPr>
              <w:t>3</w:t>
            </w:r>
            <w:r w:rsidR="004A6B2A">
              <w:rPr>
                <w:noProof/>
                <w:webHidden/>
              </w:rPr>
              <w:fldChar w:fldCharType="end"/>
            </w:r>
          </w:hyperlink>
        </w:p>
        <w:p w14:paraId="110DB1C6" w14:textId="01F6EA57" w:rsidR="004A6B2A" w:rsidRDefault="00A97B00">
          <w:pPr>
            <w:pStyle w:val="TOC1"/>
            <w:rPr>
              <w:rFonts w:eastAsiaTheme="minorEastAsia"/>
              <w:noProof/>
              <w:lang w:eastAsia="en-GB"/>
            </w:rPr>
          </w:pPr>
          <w:hyperlink w:anchor="_Toc39140656" w:history="1">
            <w:r w:rsidR="004A6B2A" w:rsidRPr="009A2CCB">
              <w:rPr>
                <w:rStyle w:val="Hyperlink"/>
                <w:noProof/>
              </w:rPr>
              <w:t>2</w:t>
            </w:r>
            <w:r w:rsidR="004A6B2A">
              <w:rPr>
                <w:rFonts w:eastAsiaTheme="minorEastAsia"/>
                <w:noProof/>
                <w:lang w:eastAsia="en-GB"/>
              </w:rPr>
              <w:tab/>
            </w:r>
            <w:r w:rsidR="004A6B2A" w:rsidRPr="009A2CCB">
              <w:rPr>
                <w:rStyle w:val="Hyperlink"/>
                <w:noProof/>
              </w:rPr>
              <w:t>Executive Summary</w:t>
            </w:r>
            <w:r w:rsidR="004A6B2A">
              <w:rPr>
                <w:noProof/>
                <w:webHidden/>
              </w:rPr>
              <w:tab/>
            </w:r>
            <w:r w:rsidR="004A6B2A">
              <w:rPr>
                <w:noProof/>
                <w:webHidden/>
              </w:rPr>
              <w:fldChar w:fldCharType="begin"/>
            </w:r>
            <w:r w:rsidR="004A6B2A">
              <w:rPr>
                <w:noProof/>
                <w:webHidden/>
              </w:rPr>
              <w:instrText xml:space="preserve"> PAGEREF _Toc39140656 \h </w:instrText>
            </w:r>
            <w:r w:rsidR="004A6B2A">
              <w:rPr>
                <w:noProof/>
                <w:webHidden/>
              </w:rPr>
            </w:r>
            <w:r w:rsidR="004A6B2A">
              <w:rPr>
                <w:noProof/>
                <w:webHidden/>
              </w:rPr>
              <w:fldChar w:fldCharType="separate"/>
            </w:r>
            <w:r>
              <w:rPr>
                <w:noProof/>
                <w:webHidden/>
              </w:rPr>
              <w:t>4</w:t>
            </w:r>
            <w:r w:rsidR="004A6B2A">
              <w:rPr>
                <w:noProof/>
                <w:webHidden/>
              </w:rPr>
              <w:fldChar w:fldCharType="end"/>
            </w:r>
          </w:hyperlink>
        </w:p>
        <w:p w14:paraId="5569A0F1" w14:textId="320BAF50" w:rsidR="004A6B2A" w:rsidRDefault="00A97B00">
          <w:pPr>
            <w:pStyle w:val="TOC1"/>
            <w:rPr>
              <w:rFonts w:eastAsiaTheme="minorEastAsia"/>
              <w:noProof/>
              <w:lang w:eastAsia="en-GB"/>
            </w:rPr>
          </w:pPr>
          <w:hyperlink w:anchor="_Toc39140657" w:history="1">
            <w:r w:rsidR="004A6B2A" w:rsidRPr="009A2CCB">
              <w:rPr>
                <w:rStyle w:val="Hyperlink"/>
                <w:noProof/>
              </w:rPr>
              <w:t>3</w:t>
            </w:r>
            <w:r w:rsidR="004A6B2A">
              <w:rPr>
                <w:rFonts w:eastAsiaTheme="minorEastAsia"/>
                <w:noProof/>
                <w:lang w:eastAsia="en-GB"/>
              </w:rPr>
              <w:tab/>
            </w:r>
            <w:r w:rsidR="004A6B2A" w:rsidRPr="009A2CCB">
              <w:rPr>
                <w:rStyle w:val="Hyperlink"/>
                <w:noProof/>
              </w:rPr>
              <w:t>Consultation Timeline</w:t>
            </w:r>
            <w:r w:rsidR="004A6B2A">
              <w:rPr>
                <w:noProof/>
                <w:webHidden/>
              </w:rPr>
              <w:tab/>
            </w:r>
            <w:r w:rsidR="004A6B2A">
              <w:rPr>
                <w:noProof/>
                <w:webHidden/>
              </w:rPr>
              <w:fldChar w:fldCharType="begin"/>
            </w:r>
            <w:r w:rsidR="004A6B2A">
              <w:rPr>
                <w:noProof/>
                <w:webHidden/>
              </w:rPr>
              <w:instrText xml:space="preserve"> PAGEREF _Toc39140657 \h </w:instrText>
            </w:r>
            <w:r w:rsidR="004A6B2A">
              <w:rPr>
                <w:noProof/>
                <w:webHidden/>
              </w:rPr>
            </w:r>
            <w:r w:rsidR="004A6B2A">
              <w:rPr>
                <w:noProof/>
                <w:webHidden/>
              </w:rPr>
              <w:fldChar w:fldCharType="separate"/>
            </w:r>
            <w:r>
              <w:rPr>
                <w:noProof/>
                <w:webHidden/>
              </w:rPr>
              <w:t>5</w:t>
            </w:r>
            <w:r w:rsidR="004A6B2A">
              <w:rPr>
                <w:noProof/>
                <w:webHidden/>
              </w:rPr>
              <w:fldChar w:fldCharType="end"/>
            </w:r>
          </w:hyperlink>
        </w:p>
        <w:p w14:paraId="5050173D" w14:textId="1C39788B" w:rsidR="004A6B2A" w:rsidRDefault="00A97B00">
          <w:pPr>
            <w:pStyle w:val="TOC1"/>
            <w:rPr>
              <w:rFonts w:eastAsiaTheme="minorEastAsia"/>
              <w:noProof/>
              <w:lang w:eastAsia="en-GB"/>
            </w:rPr>
          </w:pPr>
          <w:hyperlink w:anchor="_Toc39140658" w:history="1">
            <w:r w:rsidR="004A6B2A" w:rsidRPr="009A2CCB">
              <w:rPr>
                <w:rStyle w:val="Hyperlink"/>
                <w:noProof/>
              </w:rPr>
              <w:t>4</w:t>
            </w:r>
            <w:r w:rsidR="004A6B2A">
              <w:rPr>
                <w:rFonts w:eastAsiaTheme="minorEastAsia"/>
                <w:noProof/>
                <w:lang w:eastAsia="en-GB"/>
              </w:rPr>
              <w:tab/>
            </w:r>
            <w:r w:rsidR="004A6B2A" w:rsidRPr="009A2CCB">
              <w:rPr>
                <w:rStyle w:val="Hyperlink"/>
                <w:noProof/>
              </w:rPr>
              <w:t>Update on Activities Resulting from Prior Consultations</w:t>
            </w:r>
            <w:r w:rsidR="004A6B2A">
              <w:rPr>
                <w:noProof/>
                <w:webHidden/>
              </w:rPr>
              <w:tab/>
            </w:r>
            <w:r w:rsidR="004A6B2A">
              <w:rPr>
                <w:noProof/>
                <w:webHidden/>
              </w:rPr>
              <w:fldChar w:fldCharType="begin"/>
            </w:r>
            <w:r w:rsidR="004A6B2A">
              <w:rPr>
                <w:noProof/>
                <w:webHidden/>
              </w:rPr>
              <w:instrText xml:space="preserve"> PAGEREF _Toc39140658 \h </w:instrText>
            </w:r>
            <w:r w:rsidR="004A6B2A">
              <w:rPr>
                <w:noProof/>
                <w:webHidden/>
              </w:rPr>
            </w:r>
            <w:r w:rsidR="004A6B2A">
              <w:rPr>
                <w:noProof/>
                <w:webHidden/>
              </w:rPr>
              <w:fldChar w:fldCharType="separate"/>
            </w:r>
            <w:r>
              <w:rPr>
                <w:noProof/>
                <w:webHidden/>
              </w:rPr>
              <w:t>6</w:t>
            </w:r>
            <w:r w:rsidR="004A6B2A">
              <w:rPr>
                <w:noProof/>
                <w:webHidden/>
              </w:rPr>
              <w:fldChar w:fldCharType="end"/>
            </w:r>
          </w:hyperlink>
        </w:p>
        <w:p w14:paraId="2B986943" w14:textId="1406ACBF" w:rsidR="004A6B2A" w:rsidRDefault="00A97B00">
          <w:pPr>
            <w:pStyle w:val="TOC1"/>
            <w:rPr>
              <w:rFonts w:eastAsiaTheme="minorEastAsia"/>
              <w:noProof/>
              <w:lang w:eastAsia="en-GB"/>
            </w:rPr>
          </w:pPr>
          <w:hyperlink w:anchor="_Toc39140659" w:history="1">
            <w:r w:rsidR="004A6B2A" w:rsidRPr="009A2CCB">
              <w:rPr>
                <w:rStyle w:val="Hyperlink"/>
                <w:noProof/>
              </w:rPr>
              <w:t>5</w:t>
            </w:r>
            <w:r w:rsidR="004A6B2A">
              <w:rPr>
                <w:rFonts w:eastAsiaTheme="minorEastAsia"/>
                <w:noProof/>
                <w:lang w:eastAsia="en-GB"/>
              </w:rPr>
              <w:tab/>
            </w:r>
            <w:r w:rsidR="004A6B2A" w:rsidRPr="009A2CCB">
              <w:rPr>
                <w:rStyle w:val="Hyperlink"/>
                <w:noProof/>
              </w:rPr>
              <w:t>Principles</w:t>
            </w:r>
            <w:r w:rsidR="004A6B2A">
              <w:rPr>
                <w:noProof/>
                <w:webHidden/>
              </w:rPr>
              <w:tab/>
            </w:r>
            <w:r w:rsidR="004A6B2A">
              <w:rPr>
                <w:noProof/>
                <w:webHidden/>
              </w:rPr>
              <w:fldChar w:fldCharType="begin"/>
            </w:r>
            <w:r w:rsidR="004A6B2A">
              <w:rPr>
                <w:noProof/>
                <w:webHidden/>
              </w:rPr>
              <w:instrText xml:space="preserve"> PAGEREF _Toc39140659 \h </w:instrText>
            </w:r>
            <w:r w:rsidR="004A6B2A">
              <w:rPr>
                <w:noProof/>
                <w:webHidden/>
              </w:rPr>
            </w:r>
            <w:r w:rsidR="004A6B2A">
              <w:rPr>
                <w:noProof/>
                <w:webHidden/>
              </w:rPr>
              <w:fldChar w:fldCharType="separate"/>
            </w:r>
            <w:r>
              <w:rPr>
                <w:noProof/>
                <w:webHidden/>
              </w:rPr>
              <w:t>9</w:t>
            </w:r>
            <w:r w:rsidR="004A6B2A">
              <w:rPr>
                <w:noProof/>
                <w:webHidden/>
              </w:rPr>
              <w:fldChar w:fldCharType="end"/>
            </w:r>
          </w:hyperlink>
        </w:p>
        <w:p w14:paraId="110AEA9C" w14:textId="1675FBDF" w:rsidR="004A6B2A" w:rsidRDefault="00A97B00">
          <w:pPr>
            <w:pStyle w:val="TOC1"/>
            <w:rPr>
              <w:rFonts w:eastAsiaTheme="minorEastAsia"/>
              <w:noProof/>
              <w:lang w:eastAsia="en-GB"/>
            </w:rPr>
          </w:pPr>
          <w:hyperlink w:anchor="_Toc39140660" w:history="1">
            <w:r w:rsidR="004A6B2A" w:rsidRPr="009A2CCB">
              <w:rPr>
                <w:rStyle w:val="Hyperlink"/>
                <w:noProof/>
              </w:rPr>
              <w:t>6</w:t>
            </w:r>
            <w:r w:rsidR="004A6B2A">
              <w:rPr>
                <w:rFonts w:eastAsiaTheme="minorEastAsia"/>
                <w:noProof/>
                <w:lang w:eastAsia="en-GB"/>
              </w:rPr>
              <w:tab/>
            </w:r>
            <w:r w:rsidR="004A6B2A" w:rsidRPr="009A2CCB">
              <w:rPr>
                <w:rStyle w:val="Hyperlink"/>
                <w:noProof/>
              </w:rPr>
              <w:t>Consultation Considerations</w:t>
            </w:r>
            <w:r w:rsidR="004A6B2A">
              <w:rPr>
                <w:noProof/>
                <w:webHidden/>
              </w:rPr>
              <w:tab/>
            </w:r>
            <w:r w:rsidR="004A6B2A">
              <w:rPr>
                <w:noProof/>
                <w:webHidden/>
              </w:rPr>
              <w:fldChar w:fldCharType="begin"/>
            </w:r>
            <w:r w:rsidR="004A6B2A">
              <w:rPr>
                <w:noProof/>
                <w:webHidden/>
              </w:rPr>
              <w:instrText xml:space="preserve"> PAGEREF _Toc39140660 \h </w:instrText>
            </w:r>
            <w:r w:rsidR="004A6B2A">
              <w:rPr>
                <w:noProof/>
                <w:webHidden/>
              </w:rPr>
            </w:r>
            <w:r w:rsidR="004A6B2A">
              <w:rPr>
                <w:noProof/>
                <w:webHidden/>
              </w:rPr>
              <w:fldChar w:fldCharType="separate"/>
            </w:r>
            <w:r>
              <w:rPr>
                <w:noProof/>
                <w:webHidden/>
              </w:rPr>
              <w:t>10</w:t>
            </w:r>
            <w:r w:rsidR="004A6B2A">
              <w:rPr>
                <w:noProof/>
                <w:webHidden/>
              </w:rPr>
              <w:fldChar w:fldCharType="end"/>
            </w:r>
          </w:hyperlink>
        </w:p>
        <w:p w14:paraId="6AD73025" w14:textId="58C65DBB" w:rsidR="004A6B2A" w:rsidRDefault="00A97B00">
          <w:pPr>
            <w:pStyle w:val="TOC2"/>
            <w:rPr>
              <w:rFonts w:eastAsiaTheme="minorEastAsia"/>
              <w:noProof/>
              <w:lang w:eastAsia="en-GB"/>
            </w:rPr>
          </w:pPr>
          <w:hyperlink w:anchor="_Toc39140661" w:history="1">
            <w:r w:rsidR="004A6B2A" w:rsidRPr="009A2CCB">
              <w:rPr>
                <w:rStyle w:val="Hyperlink"/>
                <w:b/>
                <w:bCs/>
                <w:noProof/>
              </w:rPr>
              <w:t>6.1</w:t>
            </w:r>
            <w:r w:rsidR="004A6B2A">
              <w:rPr>
                <w:rFonts w:eastAsiaTheme="minorEastAsia"/>
                <w:noProof/>
                <w:lang w:eastAsia="en-GB"/>
              </w:rPr>
              <w:tab/>
            </w:r>
            <w:r w:rsidR="004A6B2A" w:rsidRPr="009A2CCB">
              <w:rPr>
                <w:rStyle w:val="Hyperlink"/>
                <w:b/>
                <w:bCs/>
                <w:noProof/>
              </w:rPr>
              <w:t>FUNCTIONALITY</w:t>
            </w:r>
            <w:r w:rsidR="004A6B2A">
              <w:rPr>
                <w:noProof/>
                <w:webHidden/>
              </w:rPr>
              <w:tab/>
            </w:r>
            <w:r w:rsidR="004A6B2A">
              <w:rPr>
                <w:noProof/>
                <w:webHidden/>
              </w:rPr>
              <w:fldChar w:fldCharType="begin"/>
            </w:r>
            <w:r w:rsidR="004A6B2A">
              <w:rPr>
                <w:noProof/>
                <w:webHidden/>
              </w:rPr>
              <w:instrText xml:space="preserve"> PAGEREF _Toc39140661 \h </w:instrText>
            </w:r>
            <w:r w:rsidR="004A6B2A">
              <w:rPr>
                <w:noProof/>
                <w:webHidden/>
              </w:rPr>
            </w:r>
            <w:r w:rsidR="004A6B2A">
              <w:rPr>
                <w:noProof/>
                <w:webHidden/>
              </w:rPr>
              <w:fldChar w:fldCharType="separate"/>
            </w:r>
            <w:r>
              <w:rPr>
                <w:noProof/>
                <w:webHidden/>
              </w:rPr>
              <w:t>10</w:t>
            </w:r>
            <w:r w:rsidR="004A6B2A">
              <w:rPr>
                <w:noProof/>
                <w:webHidden/>
              </w:rPr>
              <w:fldChar w:fldCharType="end"/>
            </w:r>
          </w:hyperlink>
        </w:p>
        <w:p w14:paraId="5C5EF499" w14:textId="163D264F" w:rsidR="004A6B2A" w:rsidRDefault="00A97B00">
          <w:pPr>
            <w:pStyle w:val="TOC3"/>
            <w:rPr>
              <w:rFonts w:eastAsiaTheme="minorEastAsia"/>
              <w:noProof/>
              <w:lang w:eastAsia="en-GB"/>
            </w:rPr>
          </w:pPr>
          <w:hyperlink w:anchor="_Toc39140662" w:history="1">
            <w:r w:rsidR="004A6B2A" w:rsidRPr="009A2CCB">
              <w:rPr>
                <w:rStyle w:val="Hyperlink"/>
                <w:noProof/>
              </w:rPr>
              <w:t>6.1.1</w:t>
            </w:r>
            <w:r w:rsidR="004A6B2A">
              <w:rPr>
                <w:rFonts w:eastAsiaTheme="minorEastAsia"/>
                <w:noProof/>
                <w:lang w:eastAsia="en-GB"/>
              </w:rPr>
              <w:tab/>
            </w:r>
            <w:r w:rsidR="004A6B2A" w:rsidRPr="009A2CCB">
              <w:rPr>
                <w:rStyle w:val="Hyperlink"/>
                <w:noProof/>
              </w:rPr>
              <w:t>Q1 – Structured Communication Format to Aid User Automation and Digitization</w:t>
            </w:r>
            <w:r w:rsidR="004A6B2A">
              <w:rPr>
                <w:noProof/>
                <w:webHidden/>
              </w:rPr>
              <w:tab/>
            </w:r>
            <w:r w:rsidR="004A6B2A">
              <w:rPr>
                <w:noProof/>
                <w:webHidden/>
              </w:rPr>
              <w:fldChar w:fldCharType="begin"/>
            </w:r>
            <w:r w:rsidR="004A6B2A">
              <w:rPr>
                <w:noProof/>
                <w:webHidden/>
              </w:rPr>
              <w:instrText xml:space="preserve"> PAGEREF _Toc39140662 \h </w:instrText>
            </w:r>
            <w:r w:rsidR="004A6B2A">
              <w:rPr>
                <w:noProof/>
                <w:webHidden/>
              </w:rPr>
            </w:r>
            <w:r w:rsidR="004A6B2A">
              <w:rPr>
                <w:noProof/>
                <w:webHidden/>
              </w:rPr>
              <w:fldChar w:fldCharType="separate"/>
            </w:r>
            <w:r>
              <w:rPr>
                <w:noProof/>
                <w:webHidden/>
              </w:rPr>
              <w:t>10</w:t>
            </w:r>
            <w:r w:rsidR="004A6B2A">
              <w:rPr>
                <w:noProof/>
                <w:webHidden/>
              </w:rPr>
              <w:fldChar w:fldCharType="end"/>
            </w:r>
          </w:hyperlink>
        </w:p>
        <w:p w14:paraId="41DA86D8" w14:textId="0C7F088A" w:rsidR="004A6B2A" w:rsidRDefault="00A97B00">
          <w:pPr>
            <w:pStyle w:val="TOC3"/>
            <w:rPr>
              <w:rFonts w:eastAsiaTheme="minorEastAsia"/>
              <w:noProof/>
              <w:lang w:eastAsia="en-GB"/>
            </w:rPr>
          </w:pPr>
          <w:hyperlink w:anchor="_Toc39140663" w:history="1">
            <w:r w:rsidR="004A6B2A" w:rsidRPr="009A2CCB">
              <w:rPr>
                <w:rStyle w:val="Hyperlink"/>
                <w:noProof/>
              </w:rPr>
              <w:t>6.1.2</w:t>
            </w:r>
            <w:r w:rsidR="004A6B2A">
              <w:rPr>
                <w:rFonts w:eastAsiaTheme="minorEastAsia"/>
                <w:noProof/>
                <w:lang w:eastAsia="en-GB"/>
              </w:rPr>
              <w:tab/>
            </w:r>
            <w:r w:rsidR="004A6B2A" w:rsidRPr="009A2CCB">
              <w:rPr>
                <w:rStyle w:val="Hyperlink"/>
                <w:noProof/>
              </w:rPr>
              <w:t>Q2 – Create a New DSB User Type with “Search Only” API User</w:t>
            </w:r>
            <w:r w:rsidR="004A6B2A">
              <w:rPr>
                <w:noProof/>
                <w:webHidden/>
              </w:rPr>
              <w:tab/>
            </w:r>
            <w:r w:rsidR="004A6B2A">
              <w:rPr>
                <w:noProof/>
                <w:webHidden/>
              </w:rPr>
              <w:fldChar w:fldCharType="begin"/>
            </w:r>
            <w:r w:rsidR="004A6B2A">
              <w:rPr>
                <w:noProof/>
                <w:webHidden/>
              </w:rPr>
              <w:instrText xml:space="preserve"> PAGEREF _Toc39140663 \h </w:instrText>
            </w:r>
            <w:r w:rsidR="004A6B2A">
              <w:rPr>
                <w:noProof/>
                <w:webHidden/>
              </w:rPr>
            </w:r>
            <w:r w:rsidR="004A6B2A">
              <w:rPr>
                <w:noProof/>
                <w:webHidden/>
              </w:rPr>
              <w:fldChar w:fldCharType="separate"/>
            </w:r>
            <w:r>
              <w:rPr>
                <w:noProof/>
                <w:webHidden/>
              </w:rPr>
              <w:t>11</w:t>
            </w:r>
            <w:r w:rsidR="004A6B2A">
              <w:rPr>
                <w:noProof/>
                <w:webHidden/>
              </w:rPr>
              <w:fldChar w:fldCharType="end"/>
            </w:r>
          </w:hyperlink>
        </w:p>
        <w:p w14:paraId="7773F092" w14:textId="7DB6DBAA" w:rsidR="004A6B2A" w:rsidRDefault="00A97B00">
          <w:pPr>
            <w:pStyle w:val="TOC3"/>
            <w:rPr>
              <w:rFonts w:eastAsiaTheme="minorEastAsia"/>
              <w:noProof/>
              <w:lang w:eastAsia="en-GB"/>
            </w:rPr>
          </w:pPr>
          <w:hyperlink w:anchor="_Toc39140664" w:history="1">
            <w:r w:rsidR="004A6B2A" w:rsidRPr="009A2CCB">
              <w:rPr>
                <w:rStyle w:val="Hyperlink"/>
                <w:noProof/>
              </w:rPr>
              <w:t>6.1.3</w:t>
            </w:r>
            <w:r w:rsidR="004A6B2A">
              <w:rPr>
                <w:rFonts w:eastAsiaTheme="minorEastAsia"/>
                <w:noProof/>
                <w:lang w:eastAsia="en-GB"/>
              </w:rPr>
              <w:tab/>
            </w:r>
            <w:r w:rsidR="004A6B2A" w:rsidRPr="009A2CCB">
              <w:rPr>
                <w:rStyle w:val="Hyperlink"/>
                <w:noProof/>
              </w:rPr>
              <w:t>Q3 – Provide One-Time Data Snapshots for Download</w:t>
            </w:r>
            <w:r w:rsidR="004A6B2A">
              <w:rPr>
                <w:noProof/>
                <w:webHidden/>
              </w:rPr>
              <w:tab/>
            </w:r>
            <w:r w:rsidR="004A6B2A">
              <w:rPr>
                <w:noProof/>
                <w:webHidden/>
              </w:rPr>
              <w:fldChar w:fldCharType="begin"/>
            </w:r>
            <w:r w:rsidR="004A6B2A">
              <w:rPr>
                <w:noProof/>
                <w:webHidden/>
              </w:rPr>
              <w:instrText xml:space="preserve"> PAGEREF _Toc39140664 \h </w:instrText>
            </w:r>
            <w:r w:rsidR="004A6B2A">
              <w:rPr>
                <w:noProof/>
                <w:webHidden/>
              </w:rPr>
            </w:r>
            <w:r w:rsidR="004A6B2A">
              <w:rPr>
                <w:noProof/>
                <w:webHidden/>
              </w:rPr>
              <w:fldChar w:fldCharType="separate"/>
            </w:r>
            <w:r>
              <w:rPr>
                <w:noProof/>
                <w:webHidden/>
              </w:rPr>
              <w:t>12</w:t>
            </w:r>
            <w:r w:rsidR="004A6B2A">
              <w:rPr>
                <w:noProof/>
                <w:webHidden/>
              </w:rPr>
              <w:fldChar w:fldCharType="end"/>
            </w:r>
          </w:hyperlink>
        </w:p>
        <w:p w14:paraId="35E104A8" w14:textId="4762A2A7" w:rsidR="004A6B2A" w:rsidRDefault="00A97B00">
          <w:pPr>
            <w:pStyle w:val="TOC2"/>
            <w:rPr>
              <w:rFonts w:eastAsiaTheme="minorEastAsia"/>
              <w:noProof/>
              <w:lang w:eastAsia="en-GB"/>
            </w:rPr>
          </w:pPr>
          <w:hyperlink w:anchor="_Toc39140665" w:history="1">
            <w:r w:rsidR="004A6B2A" w:rsidRPr="009A2CCB">
              <w:rPr>
                <w:rStyle w:val="Hyperlink"/>
                <w:b/>
                <w:bCs/>
                <w:noProof/>
              </w:rPr>
              <w:t>6.2</w:t>
            </w:r>
            <w:r w:rsidR="004A6B2A">
              <w:rPr>
                <w:rFonts w:eastAsiaTheme="minorEastAsia"/>
                <w:noProof/>
                <w:lang w:eastAsia="en-GB"/>
              </w:rPr>
              <w:tab/>
            </w:r>
            <w:r w:rsidR="004A6B2A" w:rsidRPr="009A2CCB">
              <w:rPr>
                <w:rStyle w:val="Hyperlink"/>
                <w:b/>
                <w:bCs/>
                <w:noProof/>
              </w:rPr>
              <w:t>DATA QUALITY ENHANCEMENTS</w:t>
            </w:r>
            <w:r w:rsidR="004A6B2A">
              <w:rPr>
                <w:noProof/>
                <w:webHidden/>
              </w:rPr>
              <w:tab/>
            </w:r>
            <w:r w:rsidR="004A6B2A">
              <w:rPr>
                <w:noProof/>
                <w:webHidden/>
              </w:rPr>
              <w:fldChar w:fldCharType="begin"/>
            </w:r>
            <w:r w:rsidR="004A6B2A">
              <w:rPr>
                <w:noProof/>
                <w:webHidden/>
              </w:rPr>
              <w:instrText xml:space="preserve"> PAGEREF _Toc39140665 \h </w:instrText>
            </w:r>
            <w:r w:rsidR="004A6B2A">
              <w:rPr>
                <w:noProof/>
                <w:webHidden/>
              </w:rPr>
            </w:r>
            <w:r w:rsidR="004A6B2A">
              <w:rPr>
                <w:noProof/>
                <w:webHidden/>
              </w:rPr>
              <w:fldChar w:fldCharType="separate"/>
            </w:r>
            <w:r>
              <w:rPr>
                <w:noProof/>
                <w:webHidden/>
              </w:rPr>
              <w:t>14</w:t>
            </w:r>
            <w:r w:rsidR="004A6B2A">
              <w:rPr>
                <w:noProof/>
                <w:webHidden/>
              </w:rPr>
              <w:fldChar w:fldCharType="end"/>
            </w:r>
          </w:hyperlink>
        </w:p>
        <w:p w14:paraId="147C5F00" w14:textId="54029554" w:rsidR="004A6B2A" w:rsidRDefault="00A97B00">
          <w:pPr>
            <w:pStyle w:val="TOC3"/>
            <w:rPr>
              <w:rFonts w:eastAsiaTheme="minorEastAsia"/>
              <w:noProof/>
              <w:lang w:eastAsia="en-GB"/>
            </w:rPr>
          </w:pPr>
          <w:hyperlink w:anchor="_Toc39140666" w:history="1">
            <w:r w:rsidR="004A6B2A" w:rsidRPr="009A2CCB">
              <w:rPr>
                <w:rStyle w:val="Hyperlink"/>
                <w:noProof/>
              </w:rPr>
              <w:t>6.2.1</w:t>
            </w:r>
            <w:r w:rsidR="004A6B2A">
              <w:rPr>
                <w:rFonts w:eastAsiaTheme="minorEastAsia"/>
                <w:noProof/>
                <w:lang w:eastAsia="en-GB"/>
              </w:rPr>
              <w:tab/>
            </w:r>
            <w:r w:rsidR="004A6B2A" w:rsidRPr="009A2CCB">
              <w:rPr>
                <w:rStyle w:val="Hyperlink"/>
                <w:noProof/>
              </w:rPr>
              <w:t>Q4 – OTC Derivative Financial Instrument Short Name (FISN) Review</w:t>
            </w:r>
            <w:r w:rsidR="004A6B2A">
              <w:rPr>
                <w:noProof/>
                <w:webHidden/>
              </w:rPr>
              <w:tab/>
            </w:r>
            <w:r w:rsidR="004A6B2A">
              <w:rPr>
                <w:noProof/>
                <w:webHidden/>
              </w:rPr>
              <w:fldChar w:fldCharType="begin"/>
            </w:r>
            <w:r w:rsidR="004A6B2A">
              <w:rPr>
                <w:noProof/>
                <w:webHidden/>
              </w:rPr>
              <w:instrText xml:space="preserve"> PAGEREF _Toc39140666 \h </w:instrText>
            </w:r>
            <w:r w:rsidR="004A6B2A">
              <w:rPr>
                <w:noProof/>
                <w:webHidden/>
              </w:rPr>
            </w:r>
            <w:r w:rsidR="004A6B2A">
              <w:rPr>
                <w:noProof/>
                <w:webHidden/>
              </w:rPr>
              <w:fldChar w:fldCharType="separate"/>
            </w:r>
            <w:r>
              <w:rPr>
                <w:noProof/>
                <w:webHidden/>
              </w:rPr>
              <w:t>14</w:t>
            </w:r>
            <w:r w:rsidR="004A6B2A">
              <w:rPr>
                <w:noProof/>
                <w:webHidden/>
              </w:rPr>
              <w:fldChar w:fldCharType="end"/>
            </w:r>
          </w:hyperlink>
        </w:p>
        <w:p w14:paraId="02553ECC" w14:textId="43399F25" w:rsidR="004A6B2A" w:rsidRDefault="00A97B00">
          <w:pPr>
            <w:pStyle w:val="TOC2"/>
            <w:rPr>
              <w:rFonts w:eastAsiaTheme="minorEastAsia"/>
              <w:noProof/>
              <w:lang w:eastAsia="en-GB"/>
            </w:rPr>
          </w:pPr>
          <w:hyperlink w:anchor="_Toc39140667" w:history="1">
            <w:r w:rsidR="004A6B2A" w:rsidRPr="009A2CCB">
              <w:rPr>
                <w:rStyle w:val="Hyperlink"/>
                <w:b/>
                <w:bCs/>
                <w:noProof/>
              </w:rPr>
              <w:t>6.3</w:t>
            </w:r>
            <w:r w:rsidR="004A6B2A">
              <w:rPr>
                <w:rFonts w:eastAsiaTheme="minorEastAsia"/>
                <w:noProof/>
                <w:lang w:eastAsia="en-GB"/>
              </w:rPr>
              <w:tab/>
            </w:r>
            <w:r w:rsidR="004A6B2A" w:rsidRPr="009A2CCB">
              <w:rPr>
                <w:rStyle w:val="Hyperlink"/>
                <w:b/>
                <w:bCs/>
                <w:noProof/>
              </w:rPr>
              <w:t>SERVICE AVAILABILITY</w:t>
            </w:r>
            <w:r w:rsidR="004A6B2A">
              <w:rPr>
                <w:noProof/>
                <w:webHidden/>
              </w:rPr>
              <w:tab/>
            </w:r>
            <w:r w:rsidR="004A6B2A">
              <w:rPr>
                <w:noProof/>
                <w:webHidden/>
              </w:rPr>
              <w:fldChar w:fldCharType="begin"/>
            </w:r>
            <w:r w:rsidR="004A6B2A">
              <w:rPr>
                <w:noProof/>
                <w:webHidden/>
              </w:rPr>
              <w:instrText xml:space="preserve"> PAGEREF _Toc39140667 \h </w:instrText>
            </w:r>
            <w:r w:rsidR="004A6B2A">
              <w:rPr>
                <w:noProof/>
                <w:webHidden/>
              </w:rPr>
            </w:r>
            <w:r w:rsidR="004A6B2A">
              <w:rPr>
                <w:noProof/>
                <w:webHidden/>
              </w:rPr>
              <w:fldChar w:fldCharType="separate"/>
            </w:r>
            <w:r>
              <w:rPr>
                <w:noProof/>
                <w:webHidden/>
              </w:rPr>
              <w:t>18</w:t>
            </w:r>
            <w:r w:rsidR="004A6B2A">
              <w:rPr>
                <w:noProof/>
                <w:webHidden/>
              </w:rPr>
              <w:fldChar w:fldCharType="end"/>
            </w:r>
          </w:hyperlink>
        </w:p>
        <w:p w14:paraId="1B56C9A4" w14:textId="1E798570" w:rsidR="004A6B2A" w:rsidRDefault="00A97B00">
          <w:pPr>
            <w:pStyle w:val="TOC3"/>
            <w:rPr>
              <w:rFonts w:eastAsiaTheme="minorEastAsia"/>
              <w:noProof/>
              <w:lang w:eastAsia="en-GB"/>
            </w:rPr>
          </w:pPr>
          <w:hyperlink w:anchor="_Toc39140668" w:history="1">
            <w:r w:rsidR="004A6B2A" w:rsidRPr="009A2CCB">
              <w:rPr>
                <w:rStyle w:val="Hyperlink"/>
                <w:noProof/>
              </w:rPr>
              <w:t>6.3.1</w:t>
            </w:r>
            <w:r w:rsidR="004A6B2A">
              <w:rPr>
                <w:rFonts w:eastAsiaTheme="minorEastAsia"/>
                <w:noProof/>
                <w:lang w:eastAsia="en-GB"/>
              </w:rPr>
              <w:tab/>
            </w:r>
            <w:r w:rsidR="004A6B2A" w:rsidRPr="009A2CCB">
              <w:rPr>
                <w:rStyle w:val="Hyperlink"/>
                <w:noProof/>
              </w:rPr>
              <w:t>Q5 – Multi-Cloud Configuration</w:t>
            </w:r>
            <w:r w:rsidR="004A6B2A">
              <w:rPr>
                <w:noProof/>
                <w:webHidden/>
              </w:rPr>
              <w:tab/>
            </w:r>
            <w:r w:rsidR="004A6B2A">
              <w:rPr>
                <w:noProof/>
                <w:webHidden/>
              </w:rPr>
              <w:fldChar w:fldCharType="begin"/>
            </w:r>
            <w:r w:rsidR="004A6B2A">
              <w:rPr>
                <w:noProof/>
                <w:webHidden/>
              </w:rPr>
              <w:instrText xml:space="preserve"> PAGEREF _Toc39140668 \h </w:instrText>
            </w:r>
            <w:r w:rsidR="004A6B2A">
              <w:rPr>
                <w:noProof/>
                <w:webHidden/>
              </w:rPr>
            </w:r>
            <w:r w:rsidR="004A6B2A">
              <w:rPr>
                <w:noProof/>
                <w:webHidden/>
              </w:rPr>
              <w:fldChar w:fldCharType="separate"/>
            </w:r>
            <w:r>
              <w:rPr>
                <w:noProof/>
                <w:webHidden/>
              </w:rPr>
              <w:t>18</w:t>
            </w:r>
            <w:r w:rsidR="004A6B2A">
              <w:rPr>
                <w:noProof/>
                <w:webHidden/>
              </w:rPr>
              <w:fldChar w:fldCharType="end"/>
            </w:r>
          </w:hyperlink>
        </w:p>
        <w:p w14:paraId="6B824E87" w14:textId="380490D0" w:rsidR="004A6B2A" w:rsidRDefault="00A97B00">
          <w:pPr>
            <w:pStyle w:val="TOC3"/>
            <w:rPr>
              <w:rFonts w:eastAsiaTheme="minorEastAsia"/>
              <w:noProof/>
              <w:lang w:eastAsia="en-GB"/>
            </w:rPr>
          </w:pPr>
          <w:hyperlink w:anchor="_Toc39140669" w:history="1">
            <w:r w:rsidR="004A6B2A" w:rsidRPr="009A2CCB">
              <w:rPr>
                <w:rStyle w:val="Hyperlink"/>
                <w:noProof/>
              </w:rPr>
              <w:t>6.3.2</w:t>
            </w:r>
            <w:r w:rsidR="004A6B2A">
              <w:rPr>
                <w:rFonts w:eastAsiaTheme="minorEastAsia"/>
                <w:noProof/>
                <w:lang w:eastAsia="en-GB"/>
              </w:rPr>
              <w:tab/>
            </w:r>
            <w:r w:rsidR="004A6B2A" w:rsidRPr="009A2CCB">
              <w:rPr>
                <w:rStyle w:val="Hyperlink"/>
                <w:noProof/>
              </w:rPr>
              <w:t>Q6 – Single Active Region Risk Assessment</w:t>
            </w:r>
            <w:r w:rsidR="004A6B2A">
              <w:rPr>
                <w:noProof/>
                <w:webHidden/>
              </w:rPr>
              <w:tab/>
            </w:r>
            <w:r w:rsidR="004A6B2A">
              <w:rPr>
                <w:noProof/>
                <w:webHidden/>
              </w:rPr>
              <w:fldChar w:fldCharType="begin"/>
            </w:r>
            <w:r w:rsidR="004A6B2A">
              <w:rPr>
                <w:noProof/>
                <w:webHidden/>
              </w:rPr>
              <w:instrText xml:space="preserve"> PAGEREF _Toc39140669 \h </w:instrText>
            </w:r>
            <w:r w:rsidR="004A6B2A">
              <w:rPr>
                <w:noProof/>
                <w:webHidden/>
              </w:rPr>
            </w:r>
            <w:r w:rsidR="004A6B2A">
              <w:rPr>
                <w:noProof/>
                <w:webHidden/>
              </w:rPr>
              <w:fldChar w:fldCharType="separate"/>
            </w:r>
            <w:r>
              <w:rPr>
                <w:noProof/>
                <w:webHidden/>
              </w:rPr>
              <w:t>19</w:t>
            </w:r>
            <w:r w:rsidR="004A6B2A">
              <w:rPr>
                <w:noProof/>
                <w:webHidden/>
              </w:rPr>
              <w:fldChar w:fldCharType="end"/>
            </w:r>
          </w:hyperlink>
        </w:p>
        <w:p w14:paraId="010B797F" w14:textId="4DA5F79D" w:rsidR="004A6B2A" w:rsidRDefault="00A97B00">
          <w:pPr>
            <w:pStyle w:val="TOC2"/>
            <w:rPr>
              <w:rFonts w:eastAsiaTheme="minorEastAsia"/>
              <w:noProof/>
              <w:lang w:eastAsia="en-GB"/>
            </w:rPr>
          </w:pPr>
          <w:hyperlink w:anchor="_Toc39140670" w:history="1">
            <w:r w:rsidR="004A6B2A" w:rsidRPr="009A2CCB">
              <w:rPr>
                <w:rStyle w:val="Hyperlink"/>
                <w:b/>
                <w:bCs/>
                <w:noProof/>
              </w:rPr>
              <w:t>6.4</w:t>
            </w:r>
            <w:r w:rsidR="004A6B2A">
              <w:rPr>
                <w:rFonts w:eastAsiaTheme="minorEastAsia"/>
                <w:noProof/>
                <w:lang w:eastAsia="en-GB"/>
              </w:rPr>
              <w:tab/>
            </w:r>
            <w:r w:rsidR="004A6B2A" w:rsidRPr="009A2CCB">
              <w:rPr>
                <w:rStyle w:val="Hyperlink"/>
                <w:b/>
                <w:bCs/>
                <w:noProof/>
              </w:rPr>
              <w:t>USER AGREEMENT</w:t>
            </w:r>
            <w:r w:rsidR="004A6B2A">
              <w:rPr>
                <w:noProof/>
                <w:webHidden/>
              </w:rPr>
              <w:tab/>
            </w:r>
            <w:r w:rsidR="004A6B2A">
              <w:rPr>
                <w:noProof/>
                <w:webHidden/>
              </w:rPr>
              <w:fldChar w:fldCharType="begin"/>
            </w:r>
            <w:r w:rsidR="004A6B2A">
              <w:rPr>
                <w:noProof/>
                <w:webHidden/>
              </w:rPr>
              <w:instrText xml:space="preserve"> PAGEREF _Toc39140670 \h </w:instrText>
            </w:r>
            <w:r w:rsidR="004A6B2A">
              <w:rPr>
                <w:noProof/>
                <w:webHidden/>
              </w:rPr>
            </w:r>
            <w:r w:rsidR="004A6B2A">
              <w:rPr>
                <w:noProof/>
                <w:webHidden/>
              </w:rPr>
              <w:fldChar w:fldCharType="separate"/>
            </w:r>
            <w:r>
              <w:rPr>
                <w:noProof/>
                <w:webHidden/>
              </w:rPr>
              <w:t>21</w:t>
            </w:r>
            <w:r w:rsidR="004A6B2A">
              <w:rPr>
                <w:noProof/>
                <w:webHidden/>
              </w:rPr>
              <w:fldChar w:fldCharType="end"/>
            </w:r>
          </w:hyperlink>
        </w:p>
        <w:p w14:paraId="3040B8B5" w14:textId="26F5BF0A" w:rsidR="004A6B2A" w:rsidRDefault="00A97B00">
          <w:pPr>
            <w:pStyle w:val="TOC3"/>
            <w:rPr>
              <w:rFonts w:eastAsiaTheme="minorEastAsia"/>
              <w:noProof/>
              <w:lang w:eastAsia="en-GB"/>
            </w:rPr>
          </w:pPr>
          <w:hyperlink w:anchor="_Toc39140671" w:history="1">
            <w:r w:rsidR="004A6B2A" w:rsidRPr="009A2CCB">
              <w:rPr>
                <w:rStyle w:val="Hyperlink"/>
                <w:noProof/>
              </w:rPr>
              <w:t>6.4.1</w:t>
            </w:r>
            <w:r w:rsidR="004A6B2A">
              <w:rPr>
                <w:rFonts w:eastAsiaTheme="minorEastAsia"/>
                <w:noProof/>
                <w:lang w:eastAsia="en-GB"/>
              </w:rPr>
              <w:tab/>
            </w:r>
            <w:r w:rsidR="004A6B2A" w:rsidRPr="009A2CCB">
              <w:rPr>
                <w:rStyle w:val="Hyperlink"/>
                <w:noProof/>
              </w:rPr>
              <w:t>Q7 – DSB Governance Policy Dispute Resolution Mechanism</w:t>
            </w:r>
            <w:r w:rsidR="004A6B2A">
              <w:rPr>
                <w:noProof/>
                <w:webHidden/>
              </w:rPr>
              <w:tab/>
            </w:r>
            <w:r w:rsidR="004A6B2A">
              <w:rPr>
                <w:noProof/>
                <w:webHidden/>
              </w:rPr>
              <w:fldChar w:fldCharType="begin"/>
            </w:r>
            <w:r w:rsidR="004A6B2A">
              <w:rPr>
                <w:noProof/>
                <w:webHidden/>
              </w:rPr>
              <w:instrText xml:space="preserve"> PAGEREF _Toc39140671 \h </w:instrText>
            </w:r>
            <w:r w:rsidR="004A6B2A">
              <w:rPr>
                <w:noProof/>
                <w:webHidden/>
              </w:rPr>
            </w:r>
            <w:r w:rsidR="004A6B2A">
              <w:rPr>
                <w:noProof/>
                <w:webHidden/>
              </w:rPr>
              <w:fldChar w:fldCharType="separate"/>
            </w:r>
            <w:r>
              <w:rPr>
                <w:noProof/>
                <w:webHidden/>
              </w:rPr>
              <w:t>21</w:t>
            </w:r>
            <w:r w:rsidR="004A6B2A">
              <w:rPr>
                <w:noProof/>
                <w:webHidden/>
              </w:rPr>
              <w:fldChar w:fldCharType="end"/>
            </w:r>
          </w:hyperlink>
        </w:p>
        <w:p w14:paraId="3DFABABE" w14:textId="11E6B4A8" w:rsidR="004A6B2A" w:rsidRDefault="00A97B00">
          <w:pPr>
            <w:pStyle w:val="TOC1"/>
            <w:rPr>
              <w:rFonts w:eastAsiaTheme="minorEastAsia"/>
              <w:noProof/>
              <w:lang w:eastAsia="en-GB"/>
            </w:rPr>
          </w:pPr>
          <w:hyperlink w:anchor="_Toc39140672" w:history="1">
            <w:r w:rsidR="004A6B2A" w:rsidRPr="009A2CCB">
              <w:rPr>
                <w:rStyle w:val="Hyperlink"/>
                <w:noProof/>
              </w:rPr>
              <w:t>7</w:t>
            </w:r>
            <w:r w:rsidR="004A6B2A">
              <w:rPr>
                <w:rFonts w:eastAsiaTheme="minorEastAsia"/>
                <w:noProof/>
                <w:lang w:eastAsia="en-GB"/>
              </w:rPr>
              <w:tab/>
            </w:r>
            <w:r w:rsidR="004A6B2A" w:rsidRPr="009A2CCB">
              <w:rPr>
                <w:rStyle w:val="Hyperlink"/>
                <w:noProof/>
              </w:rPr>
              <w:t>Appendices</w:t>
            </w:r>
            <w:r w:rsidR="004A6B2A">
              <w:rPr>
                <w:noProof/>
                <w:webHidden/>
              </w:rPr>
              <w:tab/>
            </w:r>
            <w:r w:rsidR="004A6B2A">
              <w:rPr>
                <w:noProof/>
                <w:webHidden/>
              </w:rPr>
              <w:fldChar w:fldCharType="begin"/>
            </w:r>
            <w:r w:rsidR="004A6B2A">
              <w:rPr>
                <w:noProof/>
                <w:webHidden/>
              </w:rPr>
              <w:instrText xml:space="preserve"> PAGEREF _Toc39140672 \h </w:instrText>
            </w:r>
            <w:r w:rsidR="004A6B2A">
              <w:rPr>
                <w:noProof/>
                <w:webHidden/>
              </w:rPr>
            </w:r>
            <w:r w:rsidR="004A6B2A">
              <w:rPr>
                <w:noProof/>
                <w:webHidden/>
              </w:rPr>
              <w:fldChar w:fldCharType="separate"/>
            </w:r>
            <w:r>
              <w:rPr>
                <w:noProof/>
                <w:webHidden/>
              </w:rPr>
              <w:t>24</w:t>
            </w:r>
            <w:r w:rsidR="004A6B2A">
              <w:rPr>
                <w:noProof/>
                <w:webHidden/>
              </w:rPr>
              <w:fldChar w:fldCharType="end"/>
            </w:r>
          </w:hyperlink>
        </w:p>
        <w:p w14:paraId="56DAD8D6" w14:textId="4457FED4" w:rsidR="004A6B2A" w:rsidRDefault="00A97B00">
          <w:pPr>
            <w:pStyle w:val="TOC2"/>
            <w:rPr>
              <w:rFonts w:eastAsiaTheme="minorEastAsia"/>
              <w:noProof/>
              <w:lang w:eastAsia="en-GB"/>
            </w:rPr>
          </w:pPr>
          <w:hyperlink w:anchor="_Toc39140673" w:history="1">
            <w:r w:rsidR="004A6B2A" w:rsidRPr="009A2CCB">
              <w:rPr>
                <w:rStyle w:val="Hyperlink"/>
                <w:noProof/>
              </w:rPr>
              <w:t>7.1</w:t>
            </w:r>
            <w:r w:rsidR="004A6B2A">
              <w:rPr>
                <w:rFonts w:eastAsiaTheme="minorEastAsia"/>
                <w:noProof/>
                <w:lang w:eastAsia="en-GB"/>
              </w:rPr>
              <w:tab/>
            </w:r>
            <w:r w:rsidR="004A6B2A" w:rsidRPr="009A2CCB">
              <w:rPr>
                <w:rStyle w:val="Hyperlink"/>
                <w:noProof/>
              </w:rPr>
              <w:t>Appendix 1 - Cost Basis 2020</w:t>
            </w:r>
            <w:r w:rsidR="004A6B2A">
              <w:rPr>
                <w:noProof/>
                <w:webHidden/>
              </w:rPr>
              <w:tab/>
            </w:r>
            <w:r w:rsidR="004A6B2A">
              <w:rPr>
                <w:noProof/>
                <w:webHidden/>
              </w:rPr>
              <w:fldChar w:fldCharType="begin"/>
            </w:r>
            <w:r w:rsidR="004A6B2A">
              <w:rPr>
                <w:noProof/>
                <w:webHidden/>
              </w:rPr>
              <w:instrText xml:space="preserve"> PAGEREF _Toc39140673 \h </w:instrText>
            </w:r>
            <w:r w:rsidR="004A6B2A">
              <w:rPr>
                <w:noProof/>
                <w:webHidden/>
              </w:rPr>
            </w:r>
            <w:r w:rsidR="004A6B2A">
              <w:rPr>
                <w:noProof/>
                <w:webHidden/>
              </w:rPr>
              <w:fldChar w:fldCharType="separate"/>
            </w:r>
            <w:r>
              <w:rPr>
                <w:noProof/>
                <w:webHidden/>
              </w:rPr>
              <w:t>24</w:t>
            </w:r>
            <w:r w:rsidR="004A6B2A">
              <w:rPr>
                <w:noProof/>
                <w:webHidden/>
              </w:rPr>
              <w:fldChar w:fldCharType="end"/>
            </w:r>
          </w:hyperlink>
        </w:p>
        <w:p w14:paraId="24BD68C1" w14:textId="3D002562" w:rsidR="004A6B2A" w:rsidRDefault="00A97B00">
          <w:pPr>
            <w:pStyle w:val="TOC2"/>
            <w:rPr>
              <w:rFonts w:eastAsiaTheme="minorEastAsia"/>
              <w:noProof/>
              <w:lang w:eastAsia="en-GB"/>
            </w:rPr>
          </w:pPr>
          <w:hyperlink w:anchor="_Toc39140674" w:history="1">
            <w:r w:rsidR="004A6B2A" w:rsidRPr="009A2CCB">
              <w:rPr>
                <w:rStyle w:val="Hyperlink"/>
                <w:noProof/>
              </w:rPr>
              <w:t>7.2</w:t>
            </w:r>
            <w:r w:rsidR="004A6B2A">
              <w:rPr>
                <w:rFonts w:eastAsiaTheme="minorEastAsia"/>
                <w:noProof/>
                <w:lang w:eastAsia="en-GB"/>
              </w:rPr>
              <w:tab/>
            </w:r>
            <w:r w:rsidR="004A6B2A" w:rsidRPr="009A2CCB">
              <w:rPr>
                <w:rStyle w:val="Hyperlink"/>
                <w:noProof/>
              </w:rPr>
              <w:t>Appendix 2 - Principles for Excess Fee Income Redistribution</w:t>
            </w:r>
            <w:r w:rsidR="004A6B2A">
              <w:rPr>
                <w:noProof/>
                <w:webHidden/>
              </w:rPr>
              <w:tab/>
            </w:r>
            <w:r w:rsidR="004A6B2A">
              <w:rPr>
                <w:noProof/>
                <w:webHidden/>
              </w:rPr>
              <w:fldChar w:fldCharType="begin"/>
            </w:r>
            <w:r w:rsidR="004A6B2A">
              <w:rPr>
                <w:noProof/>
                <w:webHidden/>
              </w:rPr>
              <w:instrText xml:space="preserve"> PAGEREF _Toc39140674 \h </w:instrText>
            </w:r>
            <w:r w:rsidR="004A6B2A">
              <w:rPr>
                <w:noProof/>
                <w:webHidden/>
              </w:rPr>
            </w:r>
            <w:r w:rsidR="004A6B2A">
              <w:rPr>
                <w:noProof/>
                <w:webHidden/>
              </w:rPr>
              <w:fldChar w:fldCharType="separate"/>
            </w:r>
            <w:r>
              <w:rPr>
                <w:noProof/>
                <w:webHidden/>
              </w:rPr>
              <w:t>25</w:t>
            </w:r>
            <w:r w:rsidR="004A6B2A">
              <w:rPr>
                <w:noProof/>
                <w:webHidden/>
              </w:rPr>
              <w:fldChar w:fldCharType="end"/>
            </w:r>
          </w:hyperlink>
        </w:p>
        <w:p w14:paraId="116873E1" w14:textId="26D407DC" w:rsidR="004A6B2A" w:rsidRDefault="00A97B00">
          <w:pPr>
            <w:pStyle w:val="TOC2"/>
            <w:rPr>
              <w:rFonts w:eastAsiaTheme="minorEastAsia"/>
              <w:noProof/>
              <w:lang w:eastAsia="en-GB"/>
            </w:rPr>
          </w:pPr>
          <w:hyperlink w:anchor="_Toc39140675" w:history="1">
            <w:r w:rsidR="004A6B2A" w:rsidRPr="009A2CCB">
              <w:rPr>
                <w:rStyle w:val="Hyperlink"/>
                <w:noProof/>
              </w:rPr>
              <w:t>7.3</w:t>
            </w:r>
            <w:r w:rsidR="004A6B2A">
              <w:rPr>
                <w:rFonts w:eastAsiaTheme="minorEastAsia"/>
                <w:noProof/>
                <w:lang w:eastAsia="en-GB"/>
              </w:rPr>
              <w:tab/>
            </w:r>
            <w:r w:rsidR="004A6B2A" w:rsidRPr="009A2CCB">
              <w:rPr>
                <w:rStyle w:val="Hyperlink"/>
                <w:noProof/>
              </w:rPr>
              <w:t>Appendix 3 - Consultation Questions for Industry</w:t>
            </w:r>
            <w:r w:rsidR="004A6B2A">
              <w:rPr>
                <w:noProof/>
                <w:webHidden/>
              </w:rPr>
              <w:tab/>
            </w:r>
            <w:r w:rsidR="004A6B2A">
              <w:rPr>
                <w:noProof/>
                <w:webHidden/>
              </w:rPr>
              <w:fldChar w:fldCharType="begin"/>
            </w:r>
            <w:r w:rsidR="004A6B2A">
              <w:rPr>
                <w:noProof/>
                <w:webHidden/>
              </w:rPr>
              <w:instrText xml:space="preserve"> PAGEREF _Toc39140675 \h </w:instrText>
            </w:r>
            <w:r w:rsidR="004A6B2A">
              <w:rPr>
                <w:noProof/>
                <w:webHidden/>
              </w:rPr>
            </w:r>
            <w:r w:rsidR="004A6B2A">
              <w:rPr>
                <w:noProof/>
                <w:webHidden/>
              </w:rPr>
              <w:fldChar w:fldCharType="separate"/>
            </w:r>
            <w:r>
              <w:rPr>
                <w:noProof/>
                <w:webHidden/>
              </w:rPr>
              <w:t>26</w:t>
            </w:r>
            <w:r w:rsidR="004A6B2A">
              <w:rPr>
                <w:noProof/>
                <w:webHidden/>
              </w:rPr>
              <w:fldChar w:fldCharType="end"/>
            </w:r>
          </w:hyperlink>
        </w:p>
        <w:p w14:paraId="6F324851" w14:textId="0645B8D8" w:rsidR="004A6B2A" w:rsidRDefault="00A97B00">
          <w:pPr>
            <w:pStyle w:val="TOC3"/>
            <w:rPr>
              <w:rFonts w:eastAsiaTheme="minorEastAsia"/>
              <w:noProof/>
              <w:lang w:eastAsia="en-GB"/>
            </w:rPr>
          </w:pPr>
          <w:hyperlink w:anchor="_Toc39140676" w:history="1">
            <w:r w:rsidR="004A6B2A" w:rsidRPr="009A2CCB">
              <w:rPr>
                <w:rStyle w:val="Hyperlink"/>
                <w:rFonts w:ascii="Calibri" w:eastAsia="Times New Roman" w:hAnsi="Calibri" w:cs="Calibri"/>
                <w:bCs/>
                <w:noProof/>
                <w:lang w:eastAsia="en-GB"/>
              </w:rPr>
              <w:t>DSB Governance Policy Dispute Resolution Mechanism</w:t>
            </w:r>
            <w:r w:rsidR="004A6B2A">
              <w:rPr>
                <w:noProof/>
                <w:webHidden/>
              </w:rPr>
              <w:tab/>
            </w:r>
            <w:r w:rsidR="004A6B2A">
              <w:rPr>
                <w:noProof/>
                <w:webHidden/>
              </w:rPr>
              <w:fldChar w:fldCharType="begin"/>
            </w:r>
            <w:r w:rsidR="004A6B2A">
              <w:rPr>
                <w:noProof/>
                <w:webHidden/>
              </w:rPr>
              <w:instrText xml:space="preserve"> PAGEREF _Toc39140676 \h </w:instrText>
            </w:r>
            <w:r w:rsidR="004A6B2A">
              <w:rPr>
                <w:noProof/>
                <w:webHidden/>
              </w:rPr>
            </w:r>
            <w:r w:rsidR="004A6B2A">
              <w:rPr>
                <w:noProof/>
                <w:webHidden/>
              </w:rPr>
              <w:fldChar w:fldCharType="separate"/>
            </w:r>
            <w:r>
              <w:rPr>
                <w:noProof/>
                <w:webHidden/>
              </w:rPr>
              <w:t>28</w:t>
            </w:r>
            <w:r w:rsidR="004A6B2A">
              <w:rPr>
                <w:noProof/>
                <w:webHidden/>
              </w:rPr>
              <w:fldChar w:fldCharType="end"/>
            </w:r>
          </w:hyperlink>
        </w:p>
        <w:p w14:paraId="0DAD30E1" w14:textId="1072968A" w:rsidR="000B4A18" w:rsidRDefault="000B4A18" w:rsidP="008F3AB8">
          <w:pPr>
            <w:spacing w:line="276" w:lineRule="auto"/>
          </w:pPr>
          <w:r>
            <w:rPr>
              <w:b/>
              <w:bCs/>
              <w:noProof/>
            </w:rPr>
            <w:fldChar w:fldCharType="end"/>
          </w:r>
        </w:p>
      </w:sdtContent>
    </w:sdt>
    <w:p w14:paraId="4838CEED" w14:textId="77777777" w:rsidR="000B4A18" w:rsidRDefault="000B4A18" w:rsidP="008F3AB8">
      <w:pPr>
        <w:spacing w:line="276" w:lineRule="auto"/>
        <w:rPr>
          <w:rFonts w:asciiTheme="majorHAnsi" w:eastAsiaTheme="majorEastAsia" w:hAnsiTheme="majorHAnsi" w:cstheme="majorBidi"/>
          <w:color w:val="2E74B5" w:themeColor="accent1" w:themeShade="BF"/>
          <w:sz w:val="32"/>
          <w:szCs w:val="32"/>
        </w:rPr>
      </w:pPr>
      <w:r>
        <w:br w:type="page"/>
      </w:r>
    </w:p>
    <w:p w14:paraId="466733DD" w14:textId="77777777" w:rsidR="000B4A18" w:rsidRDefault="000B4A18" w:rsidP="008F3AB8">
      <w:pPr>
        <w:pStyle w:val="Heading1"/>
        <w:spacing w:line="276" w:lineRule="auto"/>
        <w:ind w:left="426"/>
      </w:pPr>
      <w:bookmarkStart w:id="3" w:name="_Toc517783474"/>
      <w:bookmarkStart w:id="4" w:name="_Toc13087120"/>
      <w:bookmarkStart w:id="5" w:name="_Toc38842398"/>
      <w:bookmarkStart w:id="6" w:name="_Toc39140655"/>
      <w:r w:rsidRPr="00541F75">
        <w:lastRenderedPageBreak/>
        <w:t>Introduction</w:t>
      </w:r>
      <w:bookmarkEnd w:id="3"/>
      <w:bookmarkEnd w:id="4"/>
      <w:bookmarkEnd w:id="5"/>
      <w:bookmarkEnd w:id="6"/>
      <w:bookmarkEnd w:id="1"/>
      <w:bookmarkEnd w:id="0"/>
    </w:p>
    <w:p w14:paraId="003D6FFE" w14:textId="77777777" w:rsidR="000B4A18" w:rsidRPr="00B17648" w:rsidRDefault="000B4A18" w:rsidP="008F3AB8">
      <w:pPr>
        <w:spacing w:before="240" w:line="276" w:lineRule="auto"/>
      </w:pPr>
      <w:r w:rsidRPr="00B17648">
        <w:t>The Association of National Numbering Agencies (“ANNA”) founded</w:t>
      </w:r>
      <w:r>
        <w:t xml:space="preserve"> </w:t>
      </w:r>
      <w:r w:rsidRPr="00B17648">
        <w:t>the Derivatives Service Bureau (DSB) for the allocation and maintenance of International Securities Identification Numbers (ISINs)</w:t>
      </w:r>
      <w:r>
        <w:t xml:space="preserve">, Classification of Financial Instrument (CFI) codes and Financial Instrument Short Names (FISNs) </w:t>
      </w:r>
      <w:r w:rsidRPr="00B17648">
        <w:t xml:space="preserve">for OTC derivatives. </w:t>
      </w:r>
    </w:p>
    <w:p w14:paraId="4FFE1A6C" w14:textId="77777777" w:rsidR="000B4A18" w:rsidRPr="00B17648" w:rsidRDefault="000B4A18" w:rsidP="008F3AB8">
      <w:pPr>
        <w:spacing w:line="276" w:lineRule="auto"/>
      </w:pPr>
      <w:r w:rsidRPr="00B17648">
        <w:t>The allocation of ISINs to these instruments, as well as the provision of access to the ISIN archive and associated reference data, comprise the numbering agency function of the DSB. This function is overseen by ANNA as the Registration Authority for ISINs under contract with the International Organization for Standardization (ISO) through strict rules over business and technical operations, including limiting user fees to cost recovery.</w:t>
      </w:r>
    </w:p>
    <w:p w14:paraId="62486F16" w14:textId="77777777" w:rsidR="000B4A18" w:rsidRDefault="000B4A18" w:rsidP="008F3AB8">
      <w:pPr>
        <w:spacing w:before="240" w:line="276" w:lineRule="auto"/>
      </w:pPr>
      <w:r w:rsidRPr="00B17648">
        <w:t>The European Union’s MiFID II/</w:t>
      </w:r>
      <w:r>
        <w:t xml:space="preserve"> </w:t>
      </w:r>
      <w:r w:rsidRPr="00B17648">
        <w:t>MiFIR regulations mandate the use of ISINs to identify certain OTC derivatives, starting 3</w:t>
      </w:r>
      <w:r w:rsidRPr="00AA2E69">
        <w:rPr>
          <w:vertAlign w:val="superscript"/>
        </w:rPr>
        <w:t>rd</w:t>
      </w:r>
      <w:r>
        <w:t xml:space="preserve"> </w:t>
      </w:r>
      <w:r w:rsidRPr="00B17648">
        <w:t>January 2018. The affected OTC derivatives include those trad</w:t>
      </w:r>
      <w:r>
        <w:t>e</w:t>
      </w:r>
      <w:r w:rsidRPr="00B17648">
        <w:t xml:space="preserve">able on a European </w:t>
      </w:r>
      <w:r>
        <w:t>tr</w:t>
      </w:r>
      <w:r w:rsidRPr="00B17648">
        <w:t>ading venue (ToTV) and those with underlying asset(s) tradeable on a European trading venue (uToTV). The reporting obligations for these instruments affect trading venu</w:t>
      </w:r>
      <w:r>
        <w:t>es and Systematic I</w:t>
      </w:r>
      <w:r w:rsidRPr="00B17648">
        <w:t>nternalisers (SIs)</w:t>
      </w:r>
      <w:r>
        <w:rPr>
          <w:rStyle w:val="FootnoteReference"/>
        </w:rPr>
        <w:footnoteReference w:id="2"/>
      </w:r>
      <w:r w:rsidRPr="00B17648">
        <w:t xml:space="preserve">. </w:t>
      </w:r>
      <w:r>
        <w:t xml:space="preserve">ANNA, after discussions with the industry and ISO, set up the Derivatives Service Bureau (DSB) to assign global, permanent and timely ISINs to OTC derivatives. </w:t>
      </w:r>
    </w:p>
    <w:p w14:paraId="0FDA7CA8" w14:textId="6466E24F" w:rsidR="000B4A18" w:rsidRDefault="000B4A18" w:rsidP="008F3AB8">
      <w:pPr>
        <w:spacing w:before="240" w:line="276" w:lineRule="auto"/>
      </w:pPr>
      <w:r>
        <w:t xml:space="preserve">The current level of ISIN, CFI and FISN generated by the DSB is designed to enable users to satisfy obligations under MiFID II and MiFIR, with the </w:t>
      </w:r>
      <w:bookmarkStart w:id="7" w:name="_Hlk12997614"/>
      <w:r>
        <w:t>capability of an identification hierarchy</w:t>
      </w:r>
      <w:bookmarkEnd w:id="7"/>
      <w:r>
        <w:t xml:space="preserve"> to be introduced as required by industry, such as </w:t>
      </w:r>
      <w:r w:rsidR="00E119D9">
        <w:t>Unique Product Identifier (</w:t>
      </w:r>
      <w:r>
        <w:t>UPI</w:t>
      </w:r>
      <w:r w:rsidR="00E119D9">
        <w:t>)</w:t>
      </w:r>
      <w:r>
        <w:rPr>
          <w:rStyle w:val="FootnoteReference"/>
        </w:rPr>
        <w:footnoteReference w:id="3"/>
      </w:r>
      <w:r>
        <w:t xml:space="preserve">. Likewise, the CFI codes provided assist with EMIR Level III reporting to offering a single, consistently generated value that can be absorbed by all users of DSB data. </w:t>
      </w:r>
    </w:p>
    <w:p w14:paraId="4BECEE74" w14:textId="3C64488B" w:rsidR="000B4A18" w:rsidRDefault="000B4A18" w:rsidP="008F3AB8">
      <w:pPr>
        <w:spacing w:before="240" w:line="276" w:lineRule="auto"/>
      </w:pPr>
      <w:r w:rsidRPr="00C466DA">
        <w:t>Over 70% of institutions using the service access the DSB free of cost as Registered Users, 1</w:t>
      </w:r>
      <w:r w:rsidR="00C466DA" w:rsidRPr="00C466DA">
        <w:t>5</w:t>
      </w:r>
      <w:r w:rsidRPr="00C466DA">
        <w:t xml:space="preserve">% Power </w:t>
      </w:r>
      <w:r w:rsidRPr="00253480">
        <w:t xml:space="preserve">Users (organizations – including affiliates - with programmatic connectivity), </w:t>
      </w:r>
      <w:r w:rsidR="00C466DA" w:rsidRPr="00253480">
        <w:t>8</w:t>
      </w:r>
      <w:r w:rsidRPr="00253480">
        <w:t xml:space="preserve">% Infrequent Users – including affiliates (GUI connectivity) and </w:t>
      </w:r>
      <w:r w:rsidR="00C466DA" w:rsidRPr="00253480">
        <w:t>2</w:t>
      </w:r>
      <w:r w:rsidRPr="00253480">
        <w:t xml:space="preserve">% Standard Users – including affiliates (GUI connectivity). Amongst fee paying users; banks and credit institutions contribute towards </w:t>
      </w:r>
      <w:r w:rsidR="0059633E" w:rsidRPr="00253480">
        <w:t>56</w:t>
      </w:r>
      <w:r w:rsidRPr="00253480">
        <w:t xml:space="preserve">% of DSB fees, trading venues contribute </w:t>
      </w:r>
      <w:r w:rsidR="0059633E" w:rsidRPr="00253480">
        <w:t>33</w:t>
      </w:r>
      <w:r w:rsidRPr="00253480">
        <w:t>% with the balance comprised</w:t>
      </w:r>
      <w:r w:rsidRPr="00E9269F">
        <w:t xml:space="preserve"> of the buy-side, data vendors and others.</w:t>
      </w:r>
      <w:r>
        <w:t xml:space="preserve"> </w:t>
      </w:r>
    </w:p>
    <w:p w14:paraId="5B84C589" w14:textId="26BA63D5" w:rsidR="000B4A18" w:rsidRDefault="000B4A18" w:rsidP="008F3AB8">
      <w:pPr>
        <w:spacing w:line="276" w:lineRule="auto"/>
      </w:pPr>
      <w:r>
        <w:t>The purpose of this document is to present information for review and feedback, with the consultation focused on p</w:t>
      </w:r>
      <w:r w:rsidRPr="00DB3456">
        <w:t xml:space="preserve">roposed </w:t>
      </w:r>
      <w:r>
        <w:t>a</w:t>
      </w:r>
      <w:r w:rsidRPr="00DB3456">
        <w:t xml:space="preserve">mendments to </w:t>
      </w:r>
      <w:r>
        <w:t>f</w:t>
      </w:r>
      <w:r w:rsidRPr="00DB3456">
        <w:t>unctionality,</w:t>
      </w:r>
      <w:r>
        <w:t xml:space="preserve"> </w:t>
      </w:r>
      <w:r w:rsidR="004E7215">
        <w:t>data enhancement</w:t>
      </w:r>
      <w:r w:rsidRPr="00DB3456">
        <w:t xml:space="preserve">, </w:t>
      </w:r>
      <w:r>
        <w:t>c</w:t>
      </w:r>
      <w:r w:rsidRPr="00DB3456">
        <w:t xml:space="preserve">ybersecurity </w:t>
      </w:r>
      <w:r>
        <w:t>and legal matters for the</w:t>
      </w:r>
      <w:r w:rsidRPr="00DB3456">
        <w:t xml:space="preserve"> 202</w:t>
      </w:r>
      <w:r>
        <w:t xml:space="preserve">1 service provision. As part of the DSB’s commitment on continued operational efficiency, only one consultation paper will be published in 2020, in order to allow user fee estimates to be made available two months earlier than in prior years.  </w:t>
      </w:r>
    </w:p>
    <w:p w14:paraId="0F9AFA1B" w14:textId="399BE52F" w:rsidR="000B4A18" w:rsidRDefault="00A9173A" w:rsidP="008F3AB8">
      <w:pPr>
        <w:spacing w:line="276" w:lineRule="auto"/>
        <w:rPr>
          <w:rFonts w:asciiTheme="majorHAnsi" w:eastAsiaTheme="majorEastAsia" w:hAnsiTheme="majorHAnsi" w:cstheme="majorBidi"/>
          <w:color w:val="2E74B5" w:themeColor="accent1" w:themeShade="BF"/>
          <w:sz w:val="32"/>
          <w:szCs w:val="32"/>
        </w:rPr>
      </w:pPr>
      <w:r>
        <w:t>In addition, m</w:t>
      </w:r>
      <w:r w:rsidR="00F419C9">
        <w:t>indful of</w:t>
      </w:r>
      <w:r>
        <w:t xml:space="preserve"> the unusual circumstances the world finds itself in</w:t>
      </w:r>
      <w:r w:rsidR="00445719">
        <w:t xml:space="preserve"> due to the COVID-19 pandemic</w:t>
      </w:r>
      <w:r>
        <w:t xml:space="preserve">, </w:t>
      </w:r>
      <w:r w:rsidR="000E03E9">
        <w:t>and DSB users’ focus on managing their organizational needs</w:t>
      </w:r>
      <w:r w:rsidR="004E7215">
        <w:t xml:space="preserve"> while largely working from home</w:t>
      </w:r>
      <w:r w:rsidR="000E03E9">
        <w:t xml:space="preserve">, </w:t>
      </w:r>
      <w:r>
        <w:t>t</w:t>
      </w:r>
      <w:r w:rsidR="004E7215">
        <w:t>his paper contains a r</w:t>
      </w:r>
      <w:r>
        <w:t>educed number of questions for consultation</w:t>
      </w:r>
      <w:r w:rsidR="000E03E9">
        <w:t xml:space="preserve">, so that industry’s time and effort is </w:t>
      </w:r>
      <w:r w:rsidR="004E7215">
        <w:t xml:space="preserve">optimized on more narrowly focused questions. </w:t>
      </w:r>
      <w:r w:rsidR="000B4A18">
        <w:br w:type="page"/>
      </w:r>
    </w:p>
    <w:p w14:paraId="47798F69" w14:textId="77777777" w:rsidR="000B4A18" w:rsidRDefault="000B4A18" w:rsidP="008F3AB8">
      <w:pPr>
        <w:pStyle w:val="Heading1"/>
        <w:spacing w:line="276" w:lineRule="auto"/>
      </w:pPr>
      <w:bookmarkStart w:id="8" w:name="_Toc517783475"/>
      <w:bookmarkStart w:id="9" w:name="_Toc13087121"/>
      <w:bookmarkStart w:id="10" w:name="_Toc38842399"/>
      <w:bookmarkStart w:id="11" w:name="_Toc39140656"/>
      <w:r>
        <w:lastRenderedPageBreak/>
        <w:t>Executive Summary</w:t>
      </w:r>
      <w:bookmarkEnd w:id="8"/>
      <w:bookmarkEnd w:id="9"/>
      <w:bookmarkEnd w:id="10"/>
      <w:bookmarkEnd w:id="11"/>
      <w:bookmarkEnd w:id="2"/>
    </w:p>
    <w:p w14:paraId="3CB45BC1" w14:textId="535D58A0" w:rsidR="00D40B62" w:rsidRDefault="008A06F2" w:rsidP="008F3AB8">
      <w:pPr>
        <w:spacing w:before="240" w:line="276" w:lineRule="auto"/>
      </w:pPr>
      <w:r>
        <w:t xml:space="preserve">Upholding the International Organization for Standardization (ISO) principles, including operating on a cost-recovery basis, the implementation of </w:t>
      </w:r>
      <w:r w:rsidR="00D47572">
        <w:t xml:space="preserve">OTC </w:t>
      </w:r>
      <w:r>
        <w:t>ISIN, Financial Instrument Short Name (FISN) and Classification of Financial Instruments (CFI) codes for OTC derivatives has been achieved through ongoing, collaborative work with market participants, regulators and other standards bodies.</w:t>
      </w:r>
      <w:r w:rsidR="00D40B62">
        <w:t xml:space="preserve"> </w:t>
      </w:r>
    </w:p>
    <w:p w14:paraId="7F7A8A45" w14:textId="25EAFAF5" w:rsidR="00101547" w:rsidRDefault="008A06F2" w:rsidP="008F3AB8">
      <w:pPr>
        <w:spacing w:line="276" w:lineRule="auto"/>
      </w:pPr>
      <w:r>
        <w:t xml:space="preserve">The DSB serves a broad community of users – most free of cost – and others on a </w:t>
      </w:r>
      <w:r w:rsidR="008048D8">
        <w:t>cost recovery</w:t>
      </w:r>
      <w:r>
        <w:t xml:space="preserve"> basis, with users having direct input into the primary fee variables. Users also contribute directly into the service evolution via both an annual consultation process and two industry driven user forums – the Product Committee and Technology Advisory Committee. </w:t>
      </w:r>
      <w:r w:rsidR="00101547">
        <w:t>DSB users have multi-channel access when seeking to create or search for OTC ISIN records containing additional identifiers alongside both input and a range of derived product attributes.</w:t>
      </w:r>
    </w:p>
    <w:p w14:paraId="719129D4" w14:textId="42AA5BA6" w:rsidR="008A06F2" w:rsidRDefault="00742D90" w:rsidP="008F3AB8">
      <w:pPr>
        <w:spacing w:line="276" w:lineRule="auto"/>
      </w:pPr>
      <w:r>
        <w:t xml:space="preserve">The </w:t>
      </w:r>
      <w:r w:rsidR="00E35927">
        <w:t xml:space="preserve">DSB continues to see material differences between those who create OTC ISIN records and those that consume the data. More than half of all </w:t>
      </w:r>
      <w:r w:rsidR="008A06F2">
        <w:t xml:space="preserve">OTC ISIN records </w:t>
      </w:r>
      <w:r w:rsidR="00E35927">
        <w:t xml:space="preserve">have been </w:t>
      </w:r>
      <w:r w:rsidR="008A06F2">
        <w:t>created by the sell-side</w:t>
      </w:r>
      <w:r w:rsidR="00E35927">
        <w:t xml:space="preserve"> and </w:t>
      </w:r>
      <w:r w:rsidR="00A453A7">
        <w:t>one-third</w:t>
      </w:r>
      <w:r w:rsidR="00E35927">
        <w:t xml:space="preserve"> of all OTC ISIN records were created by trading venues (both MTFs and OTFs).</w:t>
      </w:r>
      <w:r w:rsidR="008606DA">
        <w:t xml:space="preserve"> As a comparative, Trading Venues continue to dominate OTC ISIN reporting to FIRDS, </w:t>
      </w:r>
      <w:r w:rsidR="00A204C9">
        <w:t xml:space="preserve">with two-thirds of all OTC derivative reference data reported. </w:t>
      </w:r>
    </w:p>
    <w:p w14:paraId="0DC544F6" w14:textId="25563B62" w:rsidR="000B4A18" w:rsidRDefault="00742D90" w:rsidP="008F3AB8">
      <w:pPr>
        <w:spacing w:line="276" w:lineRule="auto"/>
      </w:pPr>
      <w:r>
        <w:t>T</w:t>
      </w:r>
      <w:r w:rsidR="000B4A18" w:rsidRPr="00742D90">
        <w:t>he</w:t>
      </w:r>
      <w:r w:rsidR="000B4A18">
        <w:t xml:space="preserve"> DSB facilitates access for a broad spectrum of users, including credit institutions, small brokerages, private wealth management firms, boutique asset managers, large, multi-segment and/or multi-market trading venues, derivatives houses from across the buy and sell-sides and universal-bank style sell-side institutions with multiple business segments within a single group holding structure. This consultation requesting feedback to help shape the DSB’s service development has been sent to the DSB’s user community, comprising more than </w:t>
      </w:r>
      <w:r w:rsidR="000B4A18" w:rsidRPr="002847AB">
        <w:t>3,100 individuals across 420 organizations</w:t>
      </w:r>
      <w:r w:rsidR="000B4A18">
        <w:t xml:space="preserve">. </w:t>
      </w:r>
    </w:p>
    <w:p w14:paraId="63F34212" w14:textId="7830DF90" w:rsidR="000B4A18" w:rsidRPr="00E24966" w:rsidRDefault="000B4A18" w:rsidP="008F3AB8">
      <w:pPr>
        <w:spacing w:line="276" w:lineRule="auto"/>
      </w:pPr>
      <w:r w:rsidRPr="00E24966">
        <w:t xml:space="preserve">Responses to </w:t>
      </w:r>
      <w:r>
        <w:t>prior consultations ha</w:t>
      </w:r>
      <w:r w:rsidR="00713DC7">
        <w:t>ve</w:t>
      </w:r>
      <w:r>
        <w:t xml:space="preserve"> demonstrated that </w:t>
      </w:r>
      <w:r w:rsidRPr="00E24966">
        <w:t xml:space="preserve">the DSB has become an integrated part of users’ business processes, with </w:t>
      </w:r>
      <w:r w:rsidRPr="00BB1525">
        <w:t>the DSB receiving</w:t>
      </w:r>
      <w:r>
        <w:t xml:space="preserve"> </w:t>
      </w:r>
      <w:r w:rsidRPr="00BB1525">
        <w:t>significant interest in providing</w:t>
      </w:r>
      <w:r w:rsidRPr="00E24966">
        <w:t xml:space="preserve"> additional OTC derivative reference data related assistance </w:t>
      </w:r>
      <w:r>
        <w:t>to industry</w:t>
      </w:r>
      <w:r w:rsidRPr="00E24966">
        <w:t xml:space="preserve">. </w:t>
      </w:r>
    </w:p>
    <w:p w14:paraId="377E4181" w14:textId="5BB24C00" w:rsidR="00713DC7" w:rsidRDefault="00713DC7" w:rsidP="008F3AB8">
      <w:pPr>
        <w:spacing w:line="276" w:lineRule="auto"/>
      </w:pPr>
      <w:r>
        <w:t>The DSB works to ensure the broad views and needs of the stakeholders lead the direction of development of the service. By working collaboratively, both within the teams at ANNA and the DSB, as well as its stakeholder user base, the DSB has been able to ensure all views are considered. This collaborative approach, as well as running successful teams at ANNA and the DSB, has been instrumental in achieving the smooth running of the DSB so quickly and efficiently.</w:t>
      </w:r>
    </w:p>
    <w:p w14:paraId="063A88EE" w14:textId="77777777" w:rsidR="000B4A18" w:rsidRDefault="000B4A18" w:rsidP="008F3AB8">
      <w:pPr>
        <w:spacing w:before="240" w:line="276" w:lineRule="auto"/>
      </w:pPr>
      <w:r>
        <w:t>This consultation opened on 30</w:t>
      </w:r>
      <w:r w:rsidRPr="00900F00">
        <w:rPr>
          <w:vertAlign w:val="superscript"/>
        </w:rPr>
        <w:t>th</w:t>
      </w:r>
      <w:r>
        <w:t xml:space="preserve"> April 2020 and will close on 1</w:t>
      </w:r>
      <w:r w:rsidRPr="00900F00">
        <w:rPr>
          <w:vertAlign w:val="superscript"/>
        </w:rPr>
        <w:t>st</w:t>
      </w:r>
      <w:r>
        <w:t xml:space="preserve"> June 2020, with a final consultation report to be published on 1</w:t>
      </w:r>
      <w:r w:rsidRPr="009D2913">
        <w:rPr>
          <w:vertAlign w:val="superscript"/>
        </w:rPr>
        <w:t>st</w:t>
      </w:r>
      <w:r>
        <w:t xml:space="preserve"> July 2020. The consultation paper seeks to obtain industry views on a broad range of topics arising from user feedback during the prior 12-month period and to determine appetite for enhancing the DSB’s services within the communal cost recovery ring-fence. </w:t>
      </w:r>
    </w:p>
    <w:p w14:paraId="0EA3C484" w14:textId="77777777" w:rsidR="000B4A18" w:rsidRDefault="000B4A18" w:rsidP="008F3AB8">
      <w:pPr>
        <w:spacing w:line="276" w:lineRule="auto"/>
      </w:pPr>
      <w:bookmarkStart w:id="12" w:name="_Toc8250278"/>
      <w:r>
        <w:t xml:space="preserve">Each section of this paper lists the question being asked, supported by analytical context and where the proposed next steps have a cost impact, the associated costs have been itemised to allow industry to understand the cost / benefits associated with each proposal and make a determination with appropriate information at hand.  </w:t>
      </w:r>
    </w:p>
    <w:p w14:paraId="3BB6BC51" w14:textId="77777777" w:rsidR="000B4A18" w:rsidRDefault="000B4A18" w:rsidP="008F3AB8">
      <w:pPr>
        <w:spacing w:before="240" w:after="120" w:line="276" w:lineRule="auto"/>
      </w:pPr>
      <w:r>
        <w:lastRenderedPageBreak/>
        <w:t>All proposals assume the DSB will follow its standard governance process for implementation. i.e.</w:t>
      </w:r>
    </w:p>
    <w:p w14:paraId="6C634A63" w14:textId="1B0A1F27" w:rsidR="000B4A18" w:rsidRDefault="000B4A18" w:rsidP="008F3AB8">
      <w:pPr>
        <w:pStyle w:val="ListParagraph"/>
        <w:numPr>
          <w:ilvl w:val="0"/>
          <w:numId w:val="5"/>
        </w:numPr>
        <w:spacing w:line="276" w:lineRule="auto"/>
      </w:pPr>
      <w:r>
        <w:t xml:space="preserve">Where matters pertain to DSB product templates and associated matters, the DSB will provide appropriate analysis to the </w:t>
      </w:r>
      <w:hyperlink r:id="rId13" w:history="1">
        <w:r w:rsidRPr="000D62A4">
          <w:rPr>
            <w:rStyle w:val="Hyperlink"/>
          </w:rPr>
          <w:t>Product Committee</w:t>
        </w:r>
      </w:hyperlink>
      <w:r>
        <w:t xml:space="preserve"> (PC) to determine prioritization and progress accordingly; </w:t>
      </w:r>
    </w:p>
    <w:p w14:paraId="3829A570" w14:textId="6E59C9FF" w:rsidR="000B4A18" w:rsidRPr="00F6246A" w:rsidRDefault="000B4A18" w:rsidP="008F3AB8">
      <w:pPr>
        <w:pStyle w:val="ListParagraph"/>
        <w:numPr>
          <w:ilvl w:val="0"/>
          <w:numId w:val="5"/>
        </w:numPr>
        <w:spacing w:before="240" w:line="276" w:lineRule="auto"/>
      </w:pPr>
      <w:r>
        <w:t>O</w:t>
      </w:r>
      <w:r w:rsidRPr="00F6246A">
        <w:t xml:space="preserve">n matters involving DSB infrastructure, </w:t>
      </w:r>
      <w:r>
        <w:t>workflow</w:t>
      </w:r>
      <w:r w:rsidRPr="00F6246A">
        <w:t xml:space="preserve"> and </w:t>
      </w:r>
      <w:r>
        <w:t>associated matters</w:t>
      </w:r>
      <w:r w:rsidRPr="00F6246A">
        <w:t xml:space="preserve">, the DSB will </w:t>
      </w:r>
      <w:r>
        <w:t xml:space="preserve">provide appropriate analysis to </w:t>
      </w:r>
      <w:r w:rsidRPr="00F6246A">
        <w:t xml:space="preserve">the </w:t>
      </w:r>
      <w:hyperlink r:id="rId14" w:history="1">
        <w:r w:rsidRPr="009F7A9B">
          <w:rPr>
            <w:rStyle w:val="Hyperlink"/>
          </w:rPr>
          <w:t>Technology Advisory Committee</w:t>
        </w:r>
      </w:hyperlink>
      <w:r>
        <w:t xml:space="preserve"> (TAC)</w:t>
      </w:r>
      <w:r w:rsidRPr="00F6246A">
        <w:t xml:space="preserve"> to obtain their views to ensure that the DSB remains aligned with market feedback as it progresses these items. </w:t>
      </w:r>
    </w:p>
    <w:p w14:paraId="30BC7BB3" w14:textId="05A729A3" w:rsidR="000B4A18" w:rsidRDefault="000B4A18" w:rsidP="001B5AED">
      <w:pPr>
        <w:spacing w:line="276" w:lineRule="auto"/>
      </w:pPr>
      <w:r>
        <w:t xml:space="preserve">In light of the broad spectrum of institutions utilizing the DSB, it is hoped that a representative set of firms will seek to respond to this consultation. All responses should be submitted to the DSB Secretariat at </w:t>
      </w:r>
      <w:hyperlink r:id="rId15" w:history="1">
        <w:r>
          <w:rPr>
            <w:rStyle w:val="Hyperlink"/>
          </w:rPr>
          <w:t>industry_consultation@anna-dsb.com</w:t>
        </w:r>
      </w:hyperlink>
      <w:r>
        <w:t> no later than 5pm UTC on 1</w:t>
      </w:r>
      <w:r w:rsidRPr="00685B00">
        <w:rPr>
          <w:vertAlign w:val="superscript"/>
        </w:rPr>
        <w:t>st</w:t>
      </w:r>
      <w:r>
        <w:t xml:space="preserve"> July 2020.</w:t>
      </w:r>
    </w:p>
    <w:p w14:paraId="49E25CD7" w14:textId="78F4F833" w:rsidR="000B4A18" w:rsidRDefault="000B4A18" w:rsidP="001B5AED">
      <w:pPr>
        <w:spacing w:line="276" w:lineRule="auto"/>
      </w:pPr>
      <w:r>
        <w:t>An explanatory webinar will be held at 1pm UTC (2pm UK, 3pm CET, 9am EST) on Thursday 7</w:t>
      </w:r>
      <w:r w:rsidRPr="004147FE">
        <w:rPr>
          <w:vertAlign w:val="superscript"/>
        </w:rPr>
        <w:t>th</w:t>
      </w:r>
      <w:r>
        <w:t xml:space="preserve"> May 2020. All participants are welcome, with a recording to be made available following the event. Registration is required in advance via </w:t>
      </w:r>
      <w:hyperlink r:id="rId16" w:history="1">
        <w:r w:rsidR="00AD15ED" w:rsidRPr="00AD15ED">
          <w:rPr>
            <w:rStyle w:val="Hyperlink"/>
          </w:rPr>
          <w:t>this link</w:t>
        </w:r>
      </w:hyperlink>
      <w:r>
        <w:rPr>
          <w:rStyle w:val="FootnoteReference"/>
          <w:color w:val="0563C1" w:themeColor="hyperlink"/>
          <w:u w:val="single"/>
        </w:rPr>
        <w:footnoteReference w:id="4"/>
      </w:r>
      <w:r>
        <w:t xml:space="preserve">. </w:t>
      </w:r>
    </w:p>
    <w:p w14:paraId="3783181B" w14:textId="77777777" w:rsidR="007E52EF" w:rsidRDefault="007E52EF" w:rsidP="001B5AED">
      <w:pPr>
        <w:spacing w:line="276" w:lineRule="auto"/>
      </w:pPr>
    </w:p>
    <w:p w14:paraId="0CB60ADC" w14:textId="77777777" w:rsidR="000B4A18" w:rsidRPr="00AA0FC9" w:rsidRDefault="000B4A18" w:rsidP="008F3AB8">
      <w:pPr>
        <w:pStyle w:val="Heading1"/>
        <w:spacing w:line="276" w:lineRule="auto"/>
      </w:pPr>
      <w:bookmarkStart w:id="13" w:name="_Toc38982531"/>
      <w:bookmarkStart w:id="14" w:name="_Toc38982613"/>
      <w:bookmarkStart w:id="15" w:name="_Toc38982871"/>
      <w:bookmarkStart w:id="16" w:name="_Toc38982990"/>
      <w:bookmarkStart w:id="17" w:name="_Toc38983072"/>
      <w:bookmarkStart w:id="18" w:name="_Toc38983155"/>
      <w:bookmarkStart w:id="19" w:name="_Toc38983561"/>
      <w:bookmarkStart w:id="20" w:name="_Toc39061476"/>
      <w:bookmarkStart w:id="21" w:name="_Toc38982532"/>
      <w:bookmarkStart w:id="22" w:name="_Toc38982614"/>
      <w:bookmarkStart w:id="23" w:name="_Toc38982872"/>
      <w:bookmarkStart w:id="24" w:name="_Toc38982991"/>
      <w:bookmarkStart w:id="25" w:name="_Toc38983073"/>
      <w:bookmarkStart w:id="26" w:name="_Toc38983156"/>
      <w:bookmarkStart w:id="27" w:name="_Toc38983562"/>
      <w:bookmarkStart w:id="28" w:name="_Toc39061477"/>
      <w:bookmarkStart w:id="29" w:name="_Toc38842400"/>
      <w:bookmarkStart w:id="30" w:name="_Toc3914065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Consultation Timeline</w:t>
      </w:r>
      <w:bookmarkEnd w:id="29"/>
      <w:bookmarkEnd w:id="30"/>
      <w:r>
        <w:t xml:space="preserve"> </w:t>
      </w:r>
    </w:p>
    <w:p w14:paraId="07DB0067" w14:textId="5AB946AD" w:rsidR="2EEC9D0E" w:rsidRDefault="2EEC9D0E" w:rsidP="001B5AED">
      <w:pPr>
        <w:spacing w:before="240" w:line="276" w:lineRule="auto"/>
        <w:sectPr w:rsidR="2EEC9D0E" w:rsidSect="00D43A6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276" w:left="1440" w:header="708" w:footer="708" w:gutter="0"/>
          <w:cols w:space="708"/>
          <w:titlePg/>
          <w:docGrid w:linePitch="360"/>
        </w:sectPr>
      </w:pPr>
      <w:r>
        <w:rPr>
          <w:noProof/>
        </w:rPr>
        <w:drawing>
          <wp:inline distT="0" distB="0" distL="0" distR="0" wp14:anchorId="7E07961E" wp14:editId="541C3A51">
            <wp:extent cx="5772150" cy="3763922"/>
            <wp:effectExtent l="0" t="0" r="0" b="0"/>
            <wp:docPr id="508678617" name="Picture 17819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98474"/>
                    <pic:cNvPicPr/>
                  </pic:nvPicPr>
                  <pic:blipFill>
                    <a:blip r:embed="rId23">
                      <a:extLst>
                        <a:ext uri="{28A0092B-C50C-407E-A947-70E740481C1C}">
                          <a14:useLocalDpi xmlns:a14="http://schemas.microsoft.com/office/drawing/2010/main" val="0"/>
                        </a:ext>
                      </a:extLst>
                    </a:blip>
                    <a:stretch>
                      <a:fillRect/>
                    </a:stretch>
                  </pic:blipFill>
                  <pic:spPr>
                    <a:xfrm>
                      <a:off x="0" y="0"/>
                      <a:ext cx="5772150" cy="3763922"/>
                    </a:xfrm>
                    <a:prstGeom prst="rect">
                      <a:avLst/>
                    </a:prstGeom>
                  </pic:spPr>
                </pic:pic>
              </a:graphicData>
            </a:graphic>
          </wp:inline>
        </w:drawing>
      </w:r>
    </w:p>
    <w:p w14:paraId="403E3EED" w14:textId="5C4A62B2" w:rsidR="009461F7" w:rsidRDefault="009461F7" w:rsidP="008F3AB8">
      <w:pPr>
        <w:pStyle w:val="Heading1"/>
        <w:spacing w:line="276" w:lineRule="auto"/>
      </w:pPr>
      <w:bookmarkStart w:id="31" w:name="_Toc38982534"/>
      <w:bookmarkStart w:id="32" w:name="_Toc38982616"/>
      <w:bookmarkStart w:id="33" w:name="_Toc38982874"/>
      <w:bookmarkStart w:id="34" w:name="_Toc38982993"/>
      <w:bookmarkStart w:id="35" w:name="_Toc38983075"/>
      <w:bookmarkStart w:id="36" w:name="_Toc38983158"/>
      <w:bookmarkStart w:id="37" w:name="_Toc38983564"/>
      <w:bookmarkStart w:id="38" w:name="_Toc39061479"/>
      <w:bookmarkStart w:id="39" w:name="_Toc38842401"/>
      <w:bookmarkStart w:id="40" w:name="_Toc39140658"/>
      <w:bookmarkEnd w:id="12"/>
      <w:bookmarkEnd w:id="31"/>
      <w:bookmarkEnd w:id="32"/>
      <w:bookmarkEnd w:id="33"/>
      <w:bookmarkEnd w:id="34"/>
      <w:bookmarkEnd w:id="35"/>
      <w:bookmarkEnd w:id="36"/>
      <w:bookmarkEnd w:id="37"/>
      <w:bookmarkEnd w:id="38"/>
      <w:r>
        <w:lastRenderedPageBreak/>
        <w:t>Update on Activities Resulting from Prior Consultations</w:t>
      </w:r>
      <w:bookmarkEnd w:id="39"/>
      <w:bookmarkEnd w:id="40"/>
      <w:r>
        <w:t xml:space="preserve"> </w:t>
      </w:r>
    </w:p>
    <w:p w14:paraId="0145CCDB" w14:textId="08B84B04" w:rsidR="00BC623A" w:rsidRPr="00BC623A" w:rsidRDefault="00BC623A" w:rsidP="001B5AED">
      <w:pPr>
        <w:spacing w:before="240" w:after="120" w:line="276" w:lineRule="auto"/>
        <w:rPr>
          <w:u w:val="single"/>
        </w:rPr>
      </w:pPr>
      <w:r w:rsidRPr="00BC623A">
        <w:rPr>
          <w:u w:val="single"/>
        </w:rPr>
        <w:t xml:space="preserve">Enhanced enumeration management </w:t>
      </w:r>
    </w:p>
    <w:p w14:paraId="3E3C3322" w14:textId="2D1EB5DF" w:rsidR="00AE1712" w:rsidRDefault="00D93A10" w:rsidP="001B5AED">
      <w:pPr>
        <w:spacing w:after="120" w:line="276" w:lineRule="auto"/>
      </w:pPr>
      <w:r>
        <w:t xml:space="preserve">In 2018, the DSB sought industry’s views on </w:t>
      </w:r>
      <w:r w:rsidR="00AE1712">
        <w:t xml:space="preserve">whether the </w:t>
      </w:r>
      <w:r w:rsidR="00A1597D">
        <w:t>DSB’s enumeration management process needed to be enhanced to address the frequent updates required to attributes such as currency</w:t>
      </w:r>
      <w:r w:rsidR="00AA14A9">
        <w:t xml:space="preserve"> and</w:t>
      </w:r>
      <w:r w:rsidR="00A1597D">
        <w:t xml:space="preserve"> </w:t>
      </w:r>
      <w:r w:rsidR="005B6BD4">
        <w:t>reference rates</w:t>
      </w:r>
      <w:r w:rsidR="00AA14A9">
        <w:t xml:space="preserve">. </w:t>
      </w:r>
      <w:r w:rsidR="00476483">
        <w:t xml:space="preserve">The prevailing process required the DSB to </w:t>
      </w:r>
      <w:r w:rsidR="00476483" w:rsidRPr="00F23CB8">
        <w:t xml:space="preserve">update </w:t>
      </w:r>
      <w:r w:rsidR="00E94490">
        <w:t xml:space="preserve">all relevant </w:t>
      </w:r>
      <w:r w:rsidR="00476483" w:rsidRPr="00F23CB8">
        <w:t>product templates (request and response) each time an enumeration list or value change</w:t>
      </w:r>
      <w:r w:rsidR="00476483">
        <w:t xml:space="preserve">d, such that </w:t>
      </w:r>
      <w:r w:rsidR="005B6BD4">
        <w:t>th</w:t>
      </w:r>
      <w:r w:rsidR="003826A6">
        <w:t xml:space="preserve">ere was a resulting </w:t>
      </w:r>
      <w:r w:rsidR="00AE1712" w:rsidRPr="00F23CB8">
        <w:t>two- to four-week development, testing and deployment cycle (depending on the nature of the change), which in turn require</w:t>
      </w:r>
      <w:r w:rsidR="003826A6">
        <w:t>d</w:t>
      </w:r>
      <w:r w:rsidR="00AE1712" w:rsidRPr="00F23CB8">
        <w:t xml:space="preserve"> industry to also follow a similar process.</w:t>
      </w:r>
    </w:p>
    <w:p w14:paraId="64498329" w14:textId="11614684" w:rsidR="00886A37" w:rsidRDefault="00BC623A" w:rsidP="001B5AED">
      <w:pPr>
        <w:spacing w:after="120" w:line="276" w:lineRule="auto"/>
      </w:pPr>
      <w:r>
        <w:t xml:space="preserve">Industry </w:t>
      </w:r>
      <w:r w:rsidR="00127754">
        <w:t xml:space="preserve">requested that </w:t>
      </w:r>
      <w:r w:rsidR="007E0C30">
        <w:t>d</w:t>
      </w:r>
      <w:r w:rsidRPr="002F29AA">
        <w:t>ynamic enumerations</w:t>
      </w:r>
      <w:r w:rsidR="00127754">
        <w:t>,</w:t>
      </w:r>
      <w:r w:rsidRPr="002F29AA">
        <w:t xml:space="preserve"> which were backwardly compatible should be introduced, in consultation with both the PC and the TAC and in a manner that provide</w:t>
      </w:r>
      <w:r>
        <w:t>s</w:t>
      </w:r>
      <w:r w:rsidRPr="002F29AA">
        <w:t xml:space="preserve"> industry with sufficient notice</w:t>
      </w:r>
      <w:r w:rsidR="00551771">
        <w:t xml:space="preserve">. </w:t>
      </w:r>
      <w:r w:rsidR="00886A37">
        <w:t xml:space="preserve">The aim of </w:t>
      </w:r>
      <w:r w:rsidR="00886A37" w:rsidRPr="00FD0043">
        <w:t>backwardly compatib</w:t>
      </w:r>
      <w:r w:rsidR="00886A37">
        <w:t xml:space="preserve">ility was to allow users to adopt </w:t>
      </w:r>
      <w:r w:rsidR="00886A37" w:rsidRPr="00FD0043">
        <w:t>the updated enumerations when their own production cycles allow</w:t>
      </w:r>
      <w:r w:rsidR="00886A37">
        <w:t xml:space="preserve">. </w:t>
      </w:r>
    </w:p>
    <w:p w14:paraId="3D4AD1E3" w14:textId="0E340123" w:rsidR="0036775C" w:rsidRPr="00FD0043" w:rsidRDefault="0036775C" w:rsidP="001B5AED">
      <w:pPr>
        <w:spacing w:after="0" w:line="276" w:lineRule="auto"/>
      </w:pPr>
      <w:r>
        <w:t xml:space="preserve">The DSB worked with the TAC in 2019 </w:t>
      </w:r>
      <w:r w:rsidR="008671D4">
        <w:t>on the subjects of d</w:t>
      </w:r>
      <w:r>
        <w:t xml:space="preserve">esign, development and testing </w:t>
      </w:r>
      <w:r w:rsidR="008671D4">
        <w:t xml:space="preserve">and worked with the PC to identify the most volatile attributes requiring focus in the first phase. This first phase is scheduled for deployment into the DSB’s User Acceptance Testing (UAT) environment in May 2020, with Production deployment to follow some weeks thereafter. </w:t>
      </w:r>
    </w:p>
    <w:p w14:paraId="5F2AA6C8" w14:textId="3035B738" w:rsidR="00BC623A" w:rsidRPr="00D5210B" w:rsidRDefault="00D5210B" w:rsidP="001B5AED">
      <w:pPr>
        <w:spacing w:before="240" w:after="120" w:line="276" w:lineRule="auto"/>
        <w:rPr>
          <w:u w:val="single"/>
        </w:rPr>
      </w:pPr>
      <w:r w:rsidRPr="00D5210B">
        <w:rPr>
          <w:u w:val="single"/>
        </w:rPr>
        <w:t>CFI Codes for EMIR</w:t>
      </w:r>
    </w:p>
    <w:p w14:paraId="41D1C4FA" w14:textId="5FBA0BA3" w:rsidR="007969B5" w:rsidRDefault="007969B5" w:rsidP="001B5AED">
      <w:pPr>
        <w:spacing w:after="120" w:line="276" w:lineRule="auto"/>
      </w:pPr>
      <w:r w:rsidRPr="00D741E0">
        <w:t>The DSB was originally set up specifically to generate OTC ISINs to meet industry’s needs for MiFID II RTS 22 / 23 transaction reporting. Some DSB users have expanded their use of the DSB service for additional regulatory purposes such as generation of CFI codes for EMIR reporting. However, the DSB implementation to support EMIR has been ad-hoc and is not comprehensive, given the initial focus on OTC ISIN coverage. </w:t>
      </w:r>
    </w:p>
    <w:p w14:paraId="277E7A05" w14:textId="1EF79643" w:rsidR="007969B5" w:rsidRDefault="007969B5" w:rsidP="001B5AED">
      <w:pPr>
        <w:spacing w:after="120" w:line="276" w:lineRule="auto"/>
      </w:pPr>
      <w:r w:rsidRPr="00D741E0">
        <w:t>The DSB therefore sought to understand whether industry wanted the DSB to provide a comprehensive CFI generation service for all OTC derivative products in scope of EMIR so that CFI codes could be obtained from a central source, without the need to auto-generate the OTC ISIN or the OTC ISIN data record.  </w:t>
      </w:r>
    </w:p>
    <w:p w14:paraId="71E80F32" w14:textId="1118D977" w:rsidR="0014546C" w:rsidRDefault="0014546C" w:rsidP="001B5AED">
      <w:pPr>
        <w:spacing w:after="120" w:line="276" w:lineRule="auto"/>
      </w:pPr>
      <w:r>
        <w:t xml:space="preserve">Feedback from industry resulted in </w:t>
      </w:r>
      <w:r w:rsidR="00020247">
        <w:t>an analysis task to be conducted in 2020. The a</w:t>
      </w:r>
      <w:r>
        <w:t xml:space="preserve">nalysis would be conducted in collaboration with both the PC and the TAC (for product and technology aspects respectively) to ensure appropriate industry participation in shaping the outcome. The analysis would also need to be mindful of changes that might result from the EMIR refit process and the evolving CFI standard. </w:t>
      </w:r>
    </w:p>
    <w:p w14:paraId="6E9BF257" w14:textId="015B7503" w:rsidR="0014546C" w:rsidRDefault="0014546C" w:rsidP="001B5AED">
      <w:pPr>
        <w:spacing w:after="120" w:line="276" w:lineRule="auto"/>
      </w:pPr>
      <w:r>
        <w:t xml:space="preserve">The analysis would identify gaps in product coverage, determine materiality and provide an overview of any required workflows. Following PC and TAC sign-off, the document would be made available on the DSB website to provide industry with a harmonized view of coverage gaps. </w:t>
      </w:r>
    </w:p>
    <w:p w14:paraId="2CA4B235" w14:textId="2E9F19CE" w:rsidR="00020247" w:rsidRDefault="00020247" w:rsidP="001B5AED">
      <w:pPr>
        <w:spacing w:after="120" w:line="276" w:lineRule="auto"/>
      </w:pPr>
      <w:r>
        <w:t xml:space="preserve">The DSB has presented terms of reference for the analysis task to the PC, and will shortly be reaching out to industry participants who wished to see the analysis progress to also obtain their views. </w:t>
      </w:r>
    </w:p>
    <w:p w14:paraId="5E6DF3FC" w14:textId="77777777" w:rsidR="00AF2488" w:rsidRDefault="00AF2488" w:rsidP="001B5AED">
      <w:pPr>
        <w:spacing w:line="276" w:lineRule="auto"/>
        <w:rPr>
          <w:u w:val="single"/>
        </w:rPr>
      </w:pPr>
      <w:r>
        <w:rPr>
          <w:u w:val="single"/>
        </w:rPr>
        <w:br w:type="page"/>
      </w:r>
    </w:p>
    <w:p w14:paraId="09E4D22C" w14:textId="3E9E6AA4" w:rsidR="007D12A0" w:rsidRPr="001238F8" w:rsidRDefault="001238F8" w:rsidP="008F3AB8">
      <w:pPr>
        <w:spacing w:before="240" w:after="120" w:line="276" w:lineRule="auto"/>
        <w:rPr>
          <w:u w:val="single"/>
        </w:rPr>
      </w:pPr>
      <w:r w:rsidRPr="001238F8">
        <w:rPr>
          <w:u w:val="single"/>
        </w:rPr>
        <w:lastRenderedPageBreak/>
        <w:t xml:space="preserve">Mapping to MiFID II Taxonomy </w:t>
      </w:r>
    </w:p>
    <w:p w14:paraId="34E586CE" w14:textId="3AA09F63" w:rsidR="008E1408" w:rsidRDefault="008E1408" w:rsidP="001B5AED">
      <w:pPr>
        <w:spacing w:after="120" w:line="276" w:lineRule="auto"/>
      </w:pPr>
      <w:r w:rsidRPr="008E1408">
        <w:t xml:space="preserve">Users have integrated with the DSB service at varying points in the trading lifecycle from pre-trade through to post-trade, regulatory only purposes.  Some DSB users have requested that the DSB maintain and publish the mapping between each DSB product template and the associated sub-asset class as specified by the ESMA MiFID II RTS-2 taxonomy. Such a service would provide a central data source for OTC derivatives users and could be maintained on an ongoing basis as new OTC derivative templates were added to the DSB (for </w:t>
      </w:r>
      <w:r w:rsidR="008F7BB0">
        <w:t xml:space="preserve">OTC </w:t>
      </w:r>
      <w:r w:rsidRPr="008E1408">
        <w:t>ISIN or CFI purposes) – for use in either machine readable and/or human readable contexts.  </w:t>
      </w:r>
    </w:p>
    <w:p w14:paraId="45A802E5" w14:textId="003753A3" w:rsidR="001238F8" w:rsidRDefault="00472501" w:rsidP="001B5AED">
      <w:pPr>
        <w:spacing w:after="120" w:line="276" w:lineRule="auto"/>
      </w:pPr>
      <w:r>
        <w:t xml:space="preserve">The DSB therefore sought to understand </w:t>
      </w:r>
      <w:r w:rsidR="00AB65CD">
        <w:t xml:space="preserve">if </w:t>
      </w:r>
      <w:r w:rsidR="005A626C">
        <w:t xml:space="preserve">it should investigate the provision of (machine and human) readable mappings between DSB product definition templates and ESMA MiFID II RTS-2 taxonomy sub-asset classes. </w:t>
      </w:r>
    </w:p>
    <w:p w14:paraId="3BBFF2EA" w14:textId="5443A8F4" w:rsidR="00EA6BE0" w:rsidRDefault="00EA6BE0" w:rsidP="001B5AED">
      <w:pPr>
        <w:spacing w:after="120" w:line="276" w:lineRule="auto"/>
      </w:pPr>
      <w:r>
        <w:t xml:space="preserve">Industry feedback resulted in an analysis task to be undertaken in 2020, with a DSB PC sub-committee (with industry experts) assisting in determining how a mapping could be both created and maintained and with the DSB TAC determining how best to facilitate distribution and publication of mapping data, alongside existing DSB MiFID II product templates. </w:t>
      </w:r>
    </w:p>
    <w:p w14:paraId="1C9EF467" w14:textId="0161870C" w:rsidR="003826A6" w:rsidRDefault="0054241E" w:rsidP="001B5AED">
      <w:pPr>
        <w:spacing w:after="120" w:line="276" w:lineRule="auto"/>
      </w:pPr>
      <w:r>
        <w:t xml:space="preserve">The DSB is currently preparing terms of reference for the analysis task to the PC and will reach out to industry participants who wished to see the analysis progress to also obtain their views. </w:t>
      </w:r>
    </w:p>
    <w:p w14:paraId="1FE14D69" w14:textId="44F68DE1" w:rsidR="00684C44" w:rsidRPr="00684C44" w:rsidRDefault="00684C44" w:rsidP="001B5AED">
      <w:pPr>
        <w:spacing w:before="240" w:after="120" w:line="276" w:lineRule="auto"/>
        <w:rPr>
          <w:u w:val="single"/>
        </w:rPr>
      </w:pPr>
      <w:r w:rsidRPr="00684C44">
        <w:rPr>
          <w:u w:val="single"/>
        </w:rPr>
        <w:t>On-Boarding of CISO</w:t>
      </w:r>
    </w:p>
    <w:p w14:paraId="7C7B78BD" w14:textId="68E2C040" w:rsidR="00273647" w:rsidRPr="00273647" w:rsidRDefault="00273647" w:rsidP="001B5AED">
      <w:pPr>
        <w:spacing w:after="120" w:line="276" w:lineRule="auto"/>
      </w:pPr>
      <w:r w:rsidRPr="00273647">
        <w:t xml:space="preserve">In late 2017, the Financial Stability Board (FSB) provided a stock take of publicly released </w:t>
      </w:r>
      <w:hyperlink r:id="rId24" w:history="1">
        <w:r w:rsidRPr="00E16065">
          <w:rPr>
            <w:rStyle w:val="Hyperlink"/>
          </w:rPr>
          <w:t>cybersecurity regulations and guidance</w:t>
        </w:r>
      </w:hyperlink>
      <w:r w:rsidR="00E16065">
        <w:rPr>
          <w:rStyle w:val="FootnoteReference"/>
        </w:rPr>
        <w:footnoteReference w:id="5"/>
      </w:r>
      <w:r w:rsidRPr="00273647">
        <w:t>. Whilst such guidance is not directly applicable to the DSB, the DSB does undertake periodic reviews of regulatory guidance on cybersecurity given the indirect impact as a vendor to regulated entities. The FSB paper described the creation of the role of Chief Information Security Office within 38 of the 56 regulatory schemes reviewed (page 22</w:t>
      </w:r>
      <w:r w:rsidR="00C418FB">
        <w:t xml:space="preserve"> of the link provided in the footnote</w:t>
      </w:r>
      <w:r w:rsidRPr="00273647">
        <w:t xml:space="preserve">), with 34 of the schemes also addressing the independence of the cybersecurity function from other business lines.  </w:t>
      </w:r>
    </w:p>
    <w:p w14:paraId="27D3D356" w14:textId="1FD1437A" w:rsidR="00273647" w:rsidRDefault="00273647" w:rsidP="001B5AED">
      <w:pPr>
        <w:spacing w:after="120" w:line="276" w:lineRule="auto"/>
        <w:rPr>
          <w:rStyle w:val="normaltextrun"/>
          <w:rFonts w:ascii="Calibri" w:hAnsi="Calibri" w:cs="Calibri"/>
          <w:color w:val="000000"/>
        </w:rPr>
      </w:pPr>
      <w:r w:rsidRPr="00273647">
        <w:t xml:space="preserve">The DSB’s cybersecurity function </w:t>
      </w:r>
      <w:r>
        <w:t xml:space="preserve">was </w:t>
      </w:r>
      <w:r w:rsidR="007C1A93">
        <w:t>initially</w:t>
      </w:r>
      <w:r>
        <w:t xml:space="preserve"> i</w:t>
      </w:r>
      <w:r w:rsidRPr="00273647">
        <w:t xml:space="preserve">ntegrated within the </w:t>
      </w:r>
      <w:r w:rsidR="007C1A93">
        <w:t>DSB’s</w:t>
      </w:r>
      <w:r w:rsidR="007C1A93" w:rsidRPr="00273647">
        <w:t xml:space="preserve"> </w:t>
      </w:r>
      <w:r w:rsidRPr="00273647">
        <w:t xml:space="preserve">core management team in order to achieve a lean management team. </w:t>
      </w:r>
      <w:r w:rsidR="00E32E29">
        <w:t xml:space="preserve">The DSB therefore sought to understand industry’s views on whether it should </w:t>
      </w:r>
      <w:r w:rsidR="00E32E29" w:rsidRPr="00C66FB6">
        <w:rPr>
          <w:rStyle w:val="normaltextrun"/>
          <w:rFonts w:ascii="Calibri" w:hAnsi="Calibri" w:cs="Calibri"/>
          <w:color w:val="000000"/>
        </w:rPr>
        <w:t>explore adding a new role of Chief Information Security Officer to its management team</w:t>
      </w:r>
      <w:r w:rsidR="00E32E29">
        <w:rPr>
          <w:rStyle w:val="normaltextrun"/>
          <w:rFonts w:ascii="Calibri" w:hAnsi="Calibri" w:cs="Calibri"/>
          <w:color w:val="000000"/>
        </w:rPr>
        <w:t xml:space="preserve">. </w:t>
      </w:r>
    </w:p>
    <w:p w14:paraId="638FB168" w14:textId="0933F290" w:rsidR="00262D04" w:rsidRDefault="48E85199" w:rsidP="001B5AED">
      <w:pPr>
        <w:spacing w:after="120" w:line="276" w:lineRule="auto"/>
        <w:rPr>
          <w:rStyle w:val="normaltextrun"/>
          <w:rFonts w:ascii="Calibri" w:hAnsi="Calibri" w:cs="Calibri"/>
          <w:color w:val="000000" w:themeColor="text1"/>
        </w:rPr>
      </w:pPr>
      <w:r w:rsidRPr="62F1BA75">
        <w:rPr>
          <w:rStyle w:val="normaltextrun"/>
          <w:rFonts w:ascii="Calibri" w:hAnsi="Calibri" w:cs="Calibri"/>
          <w:color w:val="000000" w:themeColor="text1"/>
        </w:rPr>
        <w:t>Industry feedback resulted in the DSB progressing with the hire of a part-time CISO and a full-time security engineer.</w:t>
      </w:r>
      <w:r w:rsidR="160E0983" w:rsidRPr="62F1BA75">
        <w:rPr>
          <w:rStyle w:val="normaltextrun"/>
          <w:rFonts w:ascii="Calibri" w:hAnsi="Calibri" w:cs="Calibri"/>
          <w:color w:val="000000" w:themeColor="text1"/>
        </w:rPr>
        <w:t xml:space="preserve">  The introduction of the CISO role</w:t>
      </w:r>
      <w:r w:rsidR="03B3BEE4" w:rsidRPr="62F1BA75">
        <w:rPr>
          <w:rStyle w:val="normaltextrun"/>
          <w:rFonts w:ascii="Calibri" w:hAnsi="Calibri" w:cs="Calibri"/>
          <w:color w:val="000000" w:themeColor="text1"/>
        </w:rPr>
        <w:t xml:space="preserve"> alongside </w:t>
      </w:r>
      <w:r w:rsidR="160E0983" w:rsidRPr="62F1BA75">
        <w:rPr>
          <w:rStyle w:val="normaltextrun"/>
          <w:rFonts w:ascii="Calibri" w:hAnsi="Calibri" w:cs="Calibri"/>
          <w:color w:val="000000" w:themeColor="text1"/>
        </w:rPr>
        <w:t>the core management team ensures that</w:t>
      </w:r>
      <w:r w:rsidR="3976644A" w:rsidRPr="62F1BA75">
        <w:rPr>
          <w:rStyle w:val="normaltextrun"/>
          <w:rFonts w:ascii="Calibri" w:hAnsi="Calibri" w:cs="Calibri"/>
          <w:color w:val="000000" w:themeColor="text1"/>
        </w:rPr>
        <w:t xml:space="preserve"> decisions on Cyber security are not influenced by other factors such as delivery.  The </w:t>
      </w:r>
      <w:r w:rsidR="26CAD7AE" w:rsidRPr="62F1BA75">
        <w:rPr>
          <w:rStyle w:val="normaltextrun"/>
          <w:rFonts w:ascii="Calibri" w:hAnsi="Calibri" w:cs="Calibri"/>
          <w:color w:val="000000" w:themeColor="text1"/>
        </w:rPr>
        <w:t xml:space="preserve">CISO role within the DSB </w:t>
      </w:r>
      <w:r w:rsidR="72D34BC9" w:rsidRPr="62F1BA75">
        <w:rPr>
          <w:rStyle w:val="normaltextrun"/>
          <w:rFonts w:ascii="Calibri" w:hAnsi="Calibri" w:cs="Calibri"/>
          <w:color w:val="000000" w:themeColor="text1"/>
        </w:rPr>
        <w:t xml:space="preserve">is </w:t>
      </w:r>
      <w:r w:rsidR="26CAD7AE" w:rsidRPr="62F1BA75">
        <w:rPr>
          <w:rStyle w:val="normaltextrun"/>
          <w:rFonts w:ascii="Calibri" w:hAnsi="Calibri" w:cs="Calibri"/>
          <w:color w:val="000000" w:themeColor="text1"/>
        </w:rPr>
        <w:t>responsible for establishing and maintaining the e</w:t>
      </w:r>
      <w:r w:rsidR="26CAD7AE" w:rsidRPr="62F1BA75">
        <w:rPr>
          <w:rFonts w:ascii="Calibri" w:eastAsia="Calibri" w:hAnsi="Calibri" w:cs="Calibri"/>
        </w:rPr>
        <w:t>nterprise vision, strategy, and program to ensure information assets and technologies are adequately protected.</w:t>
      </w:r>
      <w:r w:rsidR="160E0983" w:rsidRPr="62F1BA75">
        <w:rPr>
          <w:rStyle w:val="normaltextrun"/>
          <w:rFonts w:ascii="Calibri" w:hAnsi="Calibri" w:cs="Calibri"/>
          <w:color w:val="000000" w:themeColor="text1"/>
        </w:rPr>
        <w:t xml:space="preserve"> </w:t>
      </w:r>
      <w:r w:rsidRPr="62F1BA75">
        <w:rPr>
          <w:rStyle w:val="normaltextrun"/>
          <w:rFonts w:ascii="Calibri" w:hAnsi="Calibri" w:cs="Calibri"/>
          <w:color w:val="000000" w:themeColor="text1"/>
        </w:rPr>
        <w:t xml:space="preserve"> </w:t>
      </w:r>
      <w:r w:rsidR="0C8E2912">
        <w:rPr>
          <w:rStyle w:val="normaltextrun"/>
          <w:rFonts w:ascii="Calibri" w:hAnsi="Calibri" w:cs="Calibri"/>
          <w:color w:val="000000" w:themeColor="text1"/>
        </w:rPr>
        <w:t xml:space="preserve">The CISO will also provide oversight and guidance to the two Cybersecurity analysis items approved by the </w:t>
      </w:r>
      <w:r w:rsidR="3D389C37">
        <w:rPr>
          <w:rStyle w:val="normaltextrun"/>
          <w:rFonts w:ascii="Calibri" w:hAnsi="Calibri" w:cs="Calibri"/>
          <w:color w:val="000000" w:themeColor="text1"/>
        </w:rPr>
        <w:t>industry consultation process in 2019, these are ISO27001</w:t>
      </w:r>
      <w:r w:rsidR="3598124F">
        <w:rPr>
          <w:rStyle w:val="normaltextrun"/>
          <w:rFonts w:ascii="Calibri" w:hAnsi="Calibri" w:cs="Calibri"/>
          <w:color w:val="000000" w:themeColor="text1"/>
        </w:rPr>
        <w:t>/2</w:t>
      </w:r>
      <w:r w:rsidR="3D389C37">
        <w:rPr>
          <w:rStyle w:val="normaltextrun"/>
          <w:rFonts w:ascii="Calibri" w:hAnsi="Calibri" w:cs="Calibri"/>
          <w:color w:val="000000" w:themeColor="text1"/>
        </w:rPr>
        <w:t xml:space="preserve"> and Secure SDLC</w:t>
      </w:r>
      <w:r w:rsidR="58D3F24E">
        <w:rPr>
          <w:rStyle w:val="normaltextrun"/>
          <w:rFonts w:ascii="Calibri" w:hAnsi="Calibri" w:cs="Calibri"/>
          <w:color w:val="000000" w:themeColor="text1"/>
        </w:rPr>
        <w:t xml:space="preserve"> and</w:t>
      </w:r>
      <w:r w:rsidR="36713FDA">
        <w:rPr>
          <w:rStyle w:val="normaltextrun"/>
          <w:rFonts w:ascii="Calibri" w:hAnsi="Calibri" w:cs="Calibri"/>
          <w:color w:val="000000" w:themeColor="text1"/>
        </w:rPr>
        <w:t xml:space="preserve"> are described in further detail below.  </w:t>
      </w:r>
      <w:r w:rsidR="3D389C37">
        <w:rPr>
          <w:rStyle w:val="normaltextrun"/>
          <w:rFonts w:ascii="Calibri" w:hAnsi="Calibri" w:cs="Calibri"/>
          <w:color w:val="000000" w:themeColor="text1"/>
        </w:rPr>
        <w:t xml:space="preserve">Since commencing with the DSB the CISO has worked with the TAC to produce a delivery timeline </w:t>
      </w:r>
      <w:r w:rsidR="0700488D">
        <w:rPr>
          <w:rStyle w:val="normaltextrun"/>
          <w:rFonts w:ascii="Calibri" w:hAnsi="Calibri" w:cs="Calibri"/>
          <w:color w:val="000000" w:themeColor="text1"/>
        </w:rPr>
        <w:t xml:space="preserve">and the two terms of reference documents </w:t>
      </w:r>
      <w:r w:rsidR="4E273A3F">
        <w:rPr>
          <w:rStyle w:val="normaltextrun"/>
          <w:rFonts w:ascii="Calibri" w:hAnsi="Calibri" w:cs="Calibri"/>
          <w:color w:val="000000" w:themeColor="text1"/>
        </w:rPr>
        <w:t xml:space="preserve">for the two analysis items.  The CISO is now working with the security analyst to </w:t>
      </w:r>
      <w:r w:rsidR="54273C41">
        <w:rPr>
          <w:rStyle w:val="normaltextrun"/>
          <w:rFonts w:ascii="Calibri" w:hAnsi="Calibri" w:cs="Calibri"/>
          <w:color w:val="000000" w:themeColor="text1"/>
        </w:rPr>
        <w:t xml:space="preserve">progress the analysis items and will continue to engage </w:t>
      </w:r>
      <w:r w:rsidR="36713FDA">
        <w:rPr>
          <w:rStyle w:val="normaltextrun"/>
          <w:rFonts w:ascii="Calibri" w:hAnsi="Calibri" w:cs="Calibri"/>
          <w:color w:val="000000" w:themeColor="text1"/>
        </w:rPr>
        <w:t xml:space="preserve">closely </w:t>
      </w:r>
      <w:r w:rsidR="54273C41">
        <w:rPr>
          <w:rStyle w:val="normaltextrun"/>
          <w:rFonts w:ascii="Calibri" w:hAnsi="Calibri" w:cs="Calibri"/>
          <w:color w:val="000000" w:themeColor="text1"/>
        </w:rPr>
        <w:t>with the TAC</w:t>
      </w:r>
      <w:r w:rsidRPr="62F1BA75">
        <w:rPr>
          <w:rStyle w:val="normaltextrun"/>
          <w:rFonts w:ascii="Calibri" w:hAnsi="Calibri" w:cs="Calibri"/>
          <w:color w:val="000000" w:themeColor="text1"/>
        </w:rPr>
        <w:t xml:space="preserve">.   </w:t>
      </w:r>
      <w:r w:rsidR="36713FDA">
        <w:rPr>
          <w:rStyle w:val="normaltextrun"/>
          <w:rFonts w:ascii="Calibri" w:hAnsi="Calibri" w:cs="Calibri"/>
          <w:color w:val="000000" w:themeColor="text1"/>
        </w:rPr>
        <w:t>The CISO timeline can be seen below</w:t>
      </w:r>
      <w:r w:rsidR="152059FD">
        <w:rPr>
          <w:rStyle w:val="normaltextrun"/>
          <w:rFonts w:ascii="Calibri" w:hAnsi="Calibri" w:cs="Calibri"/>
          <w:color w:val="000000" w:themeColor="text1"/>
        </w:rPr>
        <w:t xml:space="preserve"> in </w:t>
      </w:r>
      <w:r w:rsidR="002D6387">
        <w:rPr>
          <w:rStyle w:val="normaltextrun"/>
          <w:rFonts w:ascii="Calibri" w:hAnsi="Calibri" w:cs="Calibri"/>
          <w:color w:val="000000" w:themeColor="text1"/>
        </w:rPr>
        <w:fldChar w:fldCharType="begin"/>
      </w:r>
      <w:r w:rsidR="002D6387">
        <w:rPr>
          <w:rStyle w:val="normaltextrun"/>
          <w:rFonts w:ascii="Calibri" w:hAnsi="Calibri" w:cs="Calibri"/>
          <w:color w:val="000000" w:themeColor="text1"/>
        </w:rPr>
        <w:instrText xml:space="preserve"> REF _Ref39060803 \h </w:instrText>
      </w:r>
      <w:r w:rsidR="008F3AB8">
        <w:rPr>
          <w:rStyle w:val="normaltextrun"/>
          <w:rFonts w:ascii="Calibri" w:hAnsi="Calibri" w:cs="Calibri"/>
          <w:color w:val="000000" w:themeColor="text1"/>
        </w:rPr>
        <w:instrText xml:space="preserve"> \* MERGEFORMAT </w:instrText>
      </w:r>
      <w:r w:rsidR="002D6387">
        <w:rPr>
          <w:rStyle w:val="normaltextrun"/>
          <w:rFonts w:ascii="Calibri" w:hAnsi="Calibri" w:cs="Calibri"/>
          <w:color w:val="000000" w:themeColor="text1"/>
        </w:rPr>
      </w:r>
      <w:r w:rsidR="002D6387">
        <w:rPr>
          <w:rStyle w:val="normaltextrun"/>
          <w:rFonts w:ascii="Calibri" w:hAnsi="Calibri" w:cs="Calibri"/>
          <w:color w:val="000000" w:themeColor="text1"/>
        </w:rPr>
        <w:fldChar w:fldCharType="separate"/>
      </w:r>
      <w:r w:rsidR="00A97B00">
        <w:t xml:space="preserve">Figure </w:t>
      </w:r>
      <w:r w:rsidR="00A97B00">
        <w:rPr>
          <w:noProof/>
        </w:rPr>
        <w:t>1</w:t>
      </w:r>
      <w:r w:rsidR="00A97B00">
        <w:t xml:space="preserve"> - CISO 2020 Delivery Timeline</w:t>
      </w:r>
      <w:r w:rsidR="002D6387">
        <w:rPr>
          <w:rStyle w:val="normaltextrun"/>
          <w:rFonts w:ascii="Calibri" w:hAnsi="Calibri" w:cs="Calibri"/>
          <w:color w:val="000000" w:themeColor="text1"/>
        </w:rPr>
        <w:fldChar w:fldCharType="end"/>
      </w:r>
      <w:r w:rsidR="36713FDA">
        <w:rPr>
          <w:rStyle w:val="normaltextrun"/>
          <w:rFonts w:ascii="Calibri" w:hAnsi="Calibri" w:cs="Calibri"/>
          <w:color w:val="000000" w:themeColor="text1"/>
        </w:rPr>
        <w:t>:</w:t>
      </w:r>
    </w:p>
    <w:p w14:paraId="1CDF827E" w14:textId="77777777" w:rsidR="00E10ACB" w:rsidRPr="00273647" w:rsidRDefault="00E10ACB" w:rsidP="001B5AED">
      <w:pPr>
        <w:spacing w:after="120" w:line="276" w:lineRule="auto"/>
      </w:pPr>
    </w:p>
    <w:p w14:paraId="1B75DCD7" w14:textId="77777777" w:rsidR="002D6387" w:rsidRDefault="002D1306" w:rsidP="001B5AED">
      <w:pPr>
        <w:keepNext/>
        <w:spacing w:before="240" w:after="120" w:line="276" w:lineRule="auto"/>
      </w:pPr>
      <w:r>
        <w:rPr>
          <w:noProof/>
        </w:rPr>
        <w:drawing>
          <wp:inline distT="0" distB="0" distL="0" distR="0" wp14:anchorId="35CD687B" wp14:editId="33FEEF8D">
            <wp:extent cx="5676902" cy="1569833"/>
            <wp:effectExtent l="0" t="0" r="0" b="0"/>
            <wp:docPr id="2068329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676902" cy="1569833"/>
                    </a:xfrm>
                    <a:prstGeom prst="rect">
                      <a:avLst/>
                    </a:prstGeom>
                  </pic:spPr>
                </pic:pic>
              </a:graphicData>
            </a:graphic>
          </wp:inline>
        </w:drawing>
      </w:r>
    </w:p>
    <w:p w14:paraId="16F02B8F" w14:textId="5F4E2F69" w:rsidR="00E10ACB" w:rsidRDefault="002D6387" w:rsidP="001B5AED">
      <w:pPr>
        <w:pStyle w:val="Caption"/>
        <w:spacing w:line="276" w:lineRule="auto"/>
        <w:rPr>
          <w:u w:val="single"/>
        </w:rPr>
      </w:pPr>
      <w:bookmarkStart w:id="41" w:name="_Ref39060803"/>
      <w:r>
        <w:t xml:space="preserve">Figure </w:t>
      </w:r>
      <w:r>
        <w:fldChar w:fldCharType="begin"/>
      </w:r>
      <w:r>
        <w:instrText>SEQ Figure \* ARABIC</w:instrText>
      </w:r>
      <w:r>
        <w:fldChar w:fldCharType="separate"/>
      </w:r>
      <w:r w:rsidR="00A97B00">
        <w:rPr>
          <w:noProof/>
        </w:rPr>
        <w:t>1</w:t>
      </w:r>
      <w:r>
        <w:fldChar w:fldCharType="end"/>
      </w:r>
      <w:r>
        <w:t xml:space="preserve"> - CISO 2020 Delivery Timeline</w:t>
      </w:r>
      <w:bookmarkEnd w:id="41"/>
    </w:p>
    <w:p w14:paraId="7219EDB6" w14:textId="77777777" w:rsidR="005D639A" w:rsidRDefault="005D639A" w:rsidP="008F3AB8">
      <w:pPr>
        <w:spacing w:before="240" w:after="120" w:line="276" w:lineRule="auto"/>
        <w:rPr>
          <w:u w:val="single"/>
        </w:rPr>
      </w:pPr>
    </w:p>
    <w:p w14:paraId="1F7CA0F9" w14:textId="349FD0CC" w:rsidR="000A0583" w:rsidRPr="00605359" w:rsidRDefault="00F87F1A" w:rsidP="001B5AED">
      <w:pPr>
        <w:spacing w:before="240" w:after="120" w:line="276" w:lineRule="auto"/>
        <w:rPr>
          <w:u w:val="single"/>
        </w:rPr>
      </w:pPr>
      <w:r w:rsidRPr="00605359">
        <w:rPr>
          <w:u w:val="single"/>
        </w:rPr>
        <w:t xml:space="preserve">Additional items </w:t>
      </w:r>
    </w:p>
    <w:p w14:paraId="64F64601" w14:textId="79DCBACC" w:rsidR="001718F1" w:rsidRDefault="00216B85" w:rsidP="001B5AED">
      <w:pPr>
        <w:spacing w:after="120" w:line="276" w:lineRule="auto"/>
      </w:pPr>
      <w:r>
        <w:t xml:space="preserve">Industry also requested that the DSB undertake </w:t>
      </w:r>
      <w:r w:rsidR="00684C44">
        <w:t>t</w:t>
      </w:r>
      <w:r w:rsidR="004B0609">
        <w:t>hree</w:t>
      </w:r>
      <w:r w:rsidR="00684C44">
        <w:t xml:space="preserve"> </w:t>
      </w:r>
      <w:r>
        <w:t xml:space="preserve">additional </w:t>
      </w:r>
      <w:r w:rsidR="00684C44">
        <w:t xml:space="preserve">analysis </w:t>
      </w:r>
      <w:r w:rsidR="00F0269C">
        <w:t>activities outside of the DSB</w:t>
      </w:r>
      <w:r w:rsidR="000F6244">
        <w:t>’s</w:t>
      </w:r>
      <w:r w:rsidR="00F0269C">
        <w:t xml:space="preserve"> business</w:t>
      </w:r>
      <w:r w:rsidR="000F6244">
        <w:t xml:space="preserve">-as-usual </w:t>
      </w:r>
      <w:r w:rsidR="00F0269C">
        <w:t xml:space="preserve">activities, each of which is listed below. </w:t>
      </w:r>
      <w:r w:rsidR="000F6244">
        <w:t>Detail on each can be found in last year’s consultation paper</w:t>
      </w:r>
      <w:r w:rsidR="004B5C16">
        <w:rPr>
          <w:rStyle w:val="FootnoteReference"/>
        </w:rPr>
        <w:footnoteReference w:id="6"/>
      </w:r>
      <w:r w:rsidR="001718F1">
        <w:t>.</w:t>
      </w:r>
      <w:r w:rsidR="00E77D0D">
        <w:t xml:space="preserve"> The analysis activities listed below are expected to complete in 2020, with the results presented to industry thereafter. </w:t>
      </w:r>
    </w:p>
    <w:p w14:paraId="77A0699F" w14:textId="50F524C6" w:rsidR="008754EE" w:rsidRPr="008754EE" w:rsidRDefault="00F2051E" w:rsidP="001B5AED">
      <w:pPr>
        <w:pStyle w:val="ListParagraph"/>
        <w:numPr>
          <w:ilvl w:val="0"/>
          <w:numId w:val="18"/>
        </w:numPr>
        <w:spacing w:after="120" w:line="276" w:lineRule="auto"/>
        <w:ind w:left="714" w:hanging="357"/>
        <w:contextualSpacing w:val="0"/>
        <w:rPr>
          <w:rStyle w:val="normaltextrun"/>
        </w:rPr>
      </w:pPr>
      <w:bookmarkStart w:id="42" w:name="_Hlk16800352"/>
      <w:r w:rsidRPr="009B49B6">
        <w:rPr>
          <w:rStyle w:val="normaltextrun"/>
          <w:rFonts w:ascii="Calibri" w:hAnsi="Calibri" w:cs="Calibri"/>
          <w:b/>
          <w:color w:val="000000"/>
        </w:rPr>
        <w:t>LEI for CDS Single Name</w:t>
      </w:r>
      <w:bookmarkEnd w:id="42"/>
      <w:r w:rsidRPr="009B49B6">
        <w:rPr>
          <w:rStyle w:val="normaltextrun"/>
          <w:rFonts w:ascii="Calibri" w:hAnsi="Calibri" w:cs="Calibri"/>
          <w:bCs/>
          <w:color w:val="000000"/>
        </w:rPr>
        <w:t xml:space="preserve"> </w:t>
      </w:r>
      <w:r w:rsidR="003E054E">
        <w:rPr>
          <w:rStyle w:val="normaltextrun"/>
          <w:rFonts w:ascii="Calibri" w:hAnsi="Calibri" w:cs="Calibri"/>
          <w:bCs/>
          <w:color w:val="000000"/>
        </w:rPr>
        <w:t>–</w:t>
      </w:r>
      <w:r w:rsidR="0045567A" w:rsidRPr="009B49B6">
        <w:rPr>
          <w:rStyle w:val="normaltextrun"/>
          <w:rFonts w:ascii="Calibri" w:hAnsi="Calibri" w:cs="Calibri"/>
          <w:bCs/>
          <w:color w:val="000000"/>
        </w:rPr>
        <w:t xml:space="preserve"> </w:t>
      </w:r>
      <w:r w:rsidR="003E054E">
        <w:rPr>
          <w:rStyle w:val="normaltextrun"/>
          <w:rFonts w:ascii="Calibri" w:hAnsi="Calibri" w:cs="Calibri"/>
          <w:bCs/>
          <w:color w:val="000000"/>
        </w:rPr>
        <w:t xml:space="preserve">The DSB sought to understand whether industry wished the DSB to </w:t>
      </w:r>
      <w:r w:rsidR="00F52B1D">
        <w:rPr>
          <w:rStyle w:val="normaltextrun"/>
          <w:rFonts w:ascii="Calibri" w:hAnsi="Calibri" w:cs="Calibri"/>
          <w:bCs/>
          <w:color w:val="000000"/>
        </w:rPr>
        <w:t>investigate whether the r</w:t>
      </w:r>
      <w:r w:rsidR="003E054E" w:rsidRPr="00BA31B8">
        <w:t>ecently introduced</w:t>
      </w:r>
      <w:r w:rsidR="003E054E">
        <w:rPr>
          <w:u w:val="single"/>
        </w:rPr>
        <w:t xml:space="preserve"> </w:t>
      </w:r>
      <w:hyperlink r:id="rId26" w:history="1">
        <w:r w:rsidR="003E054E" w:rsidRPr="001D5165">
          <w:rPr>
            <w:rStyle w:val="Hyperlink"/>
          </w:rPr>
          <w:t>ISIN &lt;&gt; LEI mapping facility</w:t>
        </w:r>
      </w:hyperlink>
      <w:r w:rsidR="003E054E">
        <w:t xml:space="preserve"> </w:t>
      </w:r>
      <w:r w:rsidR="00F52B1D">
        <w:t xml:space="preserve">could be leveraged </w:t>
      </w:r>
      <w:r w:rsidR="003E054E">
        <w:t>to enhance the quality of credit reference data</w:t>
      </w:r>
      <w:r w:rsidR="00380C08">
        <w:t xml:space="preserve">, such that </w:t>
      </w:r>
      <w:r w:rsidR="00C12E7A">
        <w:rPr>
          <w:rStyle w:val="normaltextrun"/>
          <w:rFonts w:ascii="Calibri" w:hAnsi="Calibri" w:cs="Calibri"/>
          <w:bCs/>
          <w:color w:val="000000"/>
        </w:rPr>
        <w:t xml:space="preserve">the OTC ISIN record produced by the DSB would </w:t>
      </w:r>
      <w:r w:rsidR="00E526D9" w:rsidRPr="00D426C1">
        <w:rPr>
          <w:rStyle w:val="normaltextrun"/>
          <w:rFonts w:ascii="Calibri" w:hAnsi="Calibri" w:cs="Calibri"/>
          <w:bCs/>
          <w:color w:val="000000"/>
        </w:rPr>
        <w:t>also provide the LEI (in all instances where it is available)</w:t>
      </w:r>
      <w:r w:rsidR="00C12E7A">
        <w:rPr>
          <w:rStyle w:val="normaltextrun"/>
          <w:rFonts w:ascii="Calibri" w:hAnsi="Calibri" w:cs="Calibri"/>
          <w:bCs/>
          <w:color w:val="000000"/>
        </w:rPr>
        <w:t>.</w:t>
      </w:r>
    </w:p>
    <w:p w14:paraId="70873458" w14:textId="2C6BC566" w:rsidR="001718F1" w:rsidRPr="009B49B6" w:rsidRDefault="00C12E7A" w:rsidP="001B5AED">
      <w:pPr>
        <w:pStyle w:val="ListParagraph"/>
        <w:spacing w:after="120" w:line="276" w:lineRule="auto"/>
        <w:ind w:left="714"/>
        <w:contextualSpacing w:val="0"/>
      </w:pPr>
      <w:r>
        <w:rPr>
          <w:rStyle w:val="normaltextrun"/>
          <w:rFonts w:ascii="Calibri" w:hAnsi="Calibri" w:cs="Calibri"/>
          <w:bCs/>
          <w:color w:val="000000"/>
        </w:rPr>
        <w:t>Industry f</w:t>
      </w:r>
      <w:r w:rsidR="009B49B6">
        <w:rPr>
          <w:rStyle w:val="normaltextrun"/>
          <w:rFonts w:ascii="Calibri" w:hAnsi="Calibri" w:cs="Calibri"/>
          <w:bCs/>
          <w:color w:val="000000"/>
        </w:rPr>
        <w:t xml:space="preserve">eedback resulted in the DSB </w:t>
      </w:r>
      <w:r w:rsidR="008754EE">
        <w:rPr>
          <w:rStyle w:val="normaltextrun"/>
          <w:rFonts w:ascii="Calibri" w:hAnsi="Calibri" w:cs="Calibri"/>
          <w:bCs/>
          <w:color w:val="000000"/>
        </w:rPr>
        <w:t xml:space="preserve">being tasked with undertaking </w:t>
      </w:r>
      <w:r w:rsidR="009B49B6" w:rsidRPr="00F32ED0">
        <w:rPr>
          <w:rFonts w:ascii="Calibri" w:eastAsia="Times New Roman" w:hAnsi="Calibri" w:cs="Calibri"/>
          <w:color w:val="000000"/>
          <w:lang w:eastAsia="en-GB"/>
        </w:rPr>
        <w:t>an initial analysis t</w:t>
      </w:r>
      <w:r w:rsidR="000C6900">
        <w:rPr>
          <w:rFonts w:ascii="Calibri" w:eastAsia="Times New Roman" w:hAnsi="Calibri" w:cs="Calibri"/>
          <w:color w:val="000000"/>
          <w:lang w:eastAsia="en-GB"/>
        </w:rPr>
        <w:t xml:space="preserve">o </w:t>
      </w:r>
      <w:r w:rsidR="009B49B6" w:rsidRPr="00F32ED0">
        <w:rPr>
          <w:rFonts w:ascii="Calibri" w:eastAsia="Times New Roman" w:hAnsi="Calibri" w:cs="Calibri"/>
          <w:color w:val="000000"/>
          <w:lang w:eastAsia="en-GB"/>
        </w:rPr>
        <w:t>outline</w:t>
      </w:r>
      <w:r w:rsidR="000C6900">
        <w:rPr>
          <w:rFonts w:ascii="Calibri" w:eastAsia="Times New Roman" w:hAnsi="Calibri" w:cs="Calibri"/>
          <w:color w:val="000000"/>
          <w:lang w:eastAsia="en-GB"/>
        </w:rPr>
        <w:t xml:space="preserve"> </w:t>
      </w:r>
      <w:r w:rsidR="009B49B6" w:rsidRPr="00F32ED0">
        <w:rPr>
          <w:rFonts w:ascii="Calibri" w:eastAsia="Times New Roman" w:hAnsi="Calibri" w:cs="Calibri"/>
          <w:color w:val="000000"/>
          <w:lang w:eastAsia="en-GB"/>
        </w:rPr>
        <w:t>in more detail the approach and work needed, the costs and the benefits of integrating the LEI-ISIN mapping.</w:t>
      </w:r>
      <w:r w:rsidR="000C6900">
        <w:rPr>
          <w:rFonts w:ascii="Calibri" w:eastAsia="Times New Roman" w:hAnsi="Calibri" w:cs="Calibri"/>
          <w:color w:val="000000"/>
          <w:lang w:eastAsia="en-GB"/>
        </w:rPr>
        <w:t xml:space="preserve"> </w:t>
      </w:r>
      <w:r w:rsidR="000C6900">
        <w:rPr>
          <w:rStyle w:val="eop"/>
          <w:rFonts w:ascii="Calibri" w:eastAsiaTheme="majorEastAsia" w:hAnsi="Calibri" w:cs="Calibri"/>
        </w:rPr>
        <w:t xml:space="preserve">The </w:t>
      </w:r>
      <w:r w:rsidR="008754EE">
        <w:rPr>
          <w:rStyle w:val="eop"/>
          <w:rFonts w:ascii="Calibri" w:eastAsiaTheme="majorEastAsia" w:hAnsi="Calibri" w:cs="Calibri"/>
        </w:rPr>
        <w:t>purpose of the a</w:t>
      </w:r>
      <w:r w:rsidR="000C6900">
        <w:rPr>
          <w:rStyle w:val="eop"/>
          <w:rFonts w:ascii="Calibri" w:eastAsiaTheme="majorEastAsia" w:hAnsi="Calibri" w:cs="Calibri"/>
        </w:rPr>
        <w:t xml:space="preserve">nalysis </w:t>
      </w:r>
      <w:r w:rsidR="008754EE">
        <w:rPr>
          <w:rStyle w:val="eop"/>
          <w:rFonts w:ascii="Calibri" w:eastAsiaTheme="majorEastAsia" w:hAnsi="Calibri" w:cs="Calibri"/>
        </w:rPr>
        <w:t xml:space="preserve">is </w:t>
      </w:r>
      <w:r w:rsidR="000C6900">
        <w:rPr>
          <w:rStyle w:val="eop"/>
          <w:rFonts w:ascii="Calibri" w:eastAsiaTheme="majorEastAsia" w:hAnsi="Calibri" w:cs="Calibri"/>
        </w:rPr>
        <w:t xml:space="preserve">to allow the industry to make a cost-benefit determination. </w:t>
      </w:r>
    </w:p>
    <w:p w14:paraId="2E1E182B" w14:textId="7A8A62F7" w:rsidR="009B49B6" w:rsidRPr="0003373C" w:rsidRDefault="007E78CA" w:rsidP="001B5AED">
      <w:pPr>
        <w:pStyle w:val="ListParagraph"/>
        <w:numPr>
          <w:ilvl w:val="0"/>
          <w:numId w:val="18"/>
        </w:numPr>
        <w:spacing w:after="120" w:line="276" w:lineRule="auto"/>
        <w:ind w:left="714" w:hanging="357"/>
        <w:contextualSpacing w:val="0"/>
        <w:rPr>
          <w:rStyle w:val="normaltextrun"/>
          <w:rFonts w:ascii="Calibri" w:hAnsi="Calibri" w:cs="Calibri"/>
          <w:b/>
          <w:color w:val="000000"/>
        </w:rPr>
      </w:pPr>
      <w:r>
        <w:t>S</w:t>
      </w:r>
      <w:r w:rsidRPr="0003373C">
        <w:rPr>
          <w:rStyle w:val="normaltextrun"/>
          <w:rFonts w:ascii="Calibri" w:hAnsi="Calibri" w:cs="Calibri"/>
          <w:b/>
          <w:color w:val="000000"/>
        </w:rPr>
        <w:t xml:space="preserve">ecure SDLC </w:t>
      </w:r>
      <w:r w:rsidRPr="0003373C">
        <w:rPr>
          <w:rStyle w:val="normaltextrun"/>
          <w:rFonts w:ascii="Calibri" w:hAnsi="Calibri" w:cs="Calibri"/>
          <w:bCs/>
          <w:color w:val="000000"/>
        </w:rPr>
        <w:t xml:space="preserve">– </w:t>
      </w:r>
      <w:r w:rsidR="0003373C" w:rsidRPr="0003373C">
        <w:rPr>
          <w:rStyle w:val="normaltextrun"/>
          <w:rFonts w:ascii="Calibri" w:hAnsi="Calibri" w:cs="Calibri"/>
          <w:bCs/>
          <w:color w:val="000000"/>
        </w:rPr>
        <w:t>The DSB sought industry’s views on whether the DSB’s Software Development Life Cycle (SDLC) be extended to embed security considerations throughout the SDLC.</w:t>
      </w:r>
      <w:r w:rsidR="008343CC" w:rsidRPr="008343CC">
        <w:rPr>
          <w:rStyle w:val="normaltextrun"/>
          <w:rFonts w:ascii="Calibri" w:hAnsi="Calibri" w:cs="Calibri"/>
          <w:bCs/>
          <w:color w:val="000000"/>
        </w:rPr>
        <w:t xml:space="preserve"> Industry feedback resulted in the DSB </w:t>
      </w:r>
      <w:r w:rsidR="003C61D5">
        <w:rPr>
          <w:rStyle w:val="normaltextrun"/>
          <w:rFonts w:ascii="Calibri" w:hAnsi="Calibri" w:cs="Calibri"/>
          <w:bCs/>
          <w:color w:val="000000"/>
        </w:rPr>
        <w:t xml:space="preserve">being asked to </w:t>
      </w:r>
      <w:r w:rsidR="008343CC" w:rsidRPr="008343CC">
        <w:rPr>
          <w:rStyle w:val="normaltextrun"/>
          <w:bCs/>
          <w:color w:val="000000"/>
        </w:rPr>
        <w:t xml:space="preserve">proceed with </w:t>
      </w:r>
      <w:r w:rsidR="008343CC" w:rsidRPr="008343CC" w:rsidDel="0039726C">
        <w:rPr>
          <w:rStyle w:val="normaltextrun"/>
          <w:bCs/>
          <w:color w:val="000000"/>
        </w:rPr>
        <w:t>the</w:t>
      </w:r>
      <w:r w:rsidR="008343CC" w:rsidRPr="008343CC">
        <w:rPr>
          <w:rStyle w:val="normaltextrun"/>
          <w:bCs/>
          <w:color w:val="000000"/>
        </w:rPr>
        <w:t xml:space="preserve"> analysis of Secure SDLC</w:t>
      </w:r>
      <w:r w:rsidR="003C61D5">
        <w:rPr>
          <w:rStyle w:val="normaltextrun"/>
          <w:bCs/>
          <w:color w:val="000000"/>
        </w:rPr>
        <w:t xml:space="preserve">, with feedback provided to the TAC. </w:t>
      </w:r>
    </w:p>
    <w:p w14:paraId="4F279496" w14:textId="52DF1B7C" w:rsidR="00C66ACF" w:rsidRDefault="00931871" w:rsidP="001B5AED">
      <w:pPr>
        <w:pStyle w:val="ListParagraph"/>
        <w:numPr>
          <w:ilvl w:val="0"/>
          <w:numId w:val="18"/>
        </w:numPr>
        <w:spacing w:after="120" w:line="276" w:lineRule="auto"/>
        <w:ind w:left="714" w:hanging="357"/>
        <w:contextualSpacing w:val="0"/>
      </w:pPr>
      <w:r w:rsidRPr="00BC7ECB">
        <w:rPr>
          <w:b/>
          <w:bCs/>
        </w:rPr>
        <w:t>ISO 27001/2 for Cyber Breach Risk</w:t>
      </w:r>
      <w:r>
        <w:t xml:space="preserve"> – </w:t>
      </w:r>
      <w:r w:rsidR="00C66ACF" w:rsidRPr="00C66ACF">
        <w:t xml:space="preserve">The DSB </w:t>
      </w:r>
      <w:r w:rsidR="00C66ACF">
        <w:t xml:space="preserve">sought </w:t>
      </w:r>
      <w:r w:rsidR="00837191">
        <w:t xml:space="preserve">feedback on </w:t>
      </w:r>
      <w:r w:rsidR="00C66ACF" w:rsidRPr="00C66ACF">
        <w:t xml:space="preserve">whether it </w:t>
      </w:r>
      <w:r w:rsidR="00BC7ECB">
        <w:t xml:space="preserve">should </w:t>
      </w:r>
      <w:r w:rsidR="00C66ACF" w:rsidRPr="00C66ACF">
        <w:t xml:space="preserve"> implement an industry standard framework for addressing the risk of information security incidents, such as ISO/IEC 27001 (Information security management systems – Requirements) and ISO/IEC 27002 (Information technology — Security techniques — Code of practice for information security controls). </w:t>
      </w:r>
    </w:p>
    <w:p w14:paraId="542E3E69" w14:textId="34717B7E" w:rsidR="0018069E" w:rsidRPr="0018069E" w:rsidRDefault="0018069E" w:rsidP="001B5AED">
      <w:pPr>
        <w:pStyle w:val="ListParagraph"/>
        <w:spacing w:after="120" w:line="276" w:lineRule="auto"/>
        <w:ind w:left="714"/>
        <w:contextualSpacing w:val="0"/>
        <w:rPr>
          <w:rStyle w:val="normaltextrun"/>
          <w:rFonts w:ascii="Calibri" w:hAnsi="Calibri" w:cs="Calibri"/>
          <w:bCs/>
          <w:color w:val="000000"/>
        </w:rPr>
      </w:pPr>
      <w:r w:rsidRPr="0018069E">
        <w:rPr>
          <w:rStyle w:val="normaltextrun"/>
          <w:rFonts w:ascii="Calibri" w:hAnsi="Calibri" w:cs="Calibri"/>
          <w:color w:val="000000"/>
        </w:rPr>
        <w:t xml:space="preserve">Industry feedback resulted in the DSB moving </w:t>
      </w:r>
      <w:r w:rsidRPr="0018069E">
        <w:rPr>
          <w:rStyle w:val="normaltextrun"/>
          <w:bCs/>
          <w:color w:val="000000"/>
        </w:rPr>
        <w:t>move forward with the analysis phase for the implementation of the ISO27001/27002 framework which will include a cost/benefit analysis and framework ratification.</w:t>
      </w:r>
    </w:p>
    <w:p w14:paraId="3DAB316A" w14:textId="77777777" w:rsidR="008947C2" w:rsidRDefault="008947C2" w:rsidP="001B5AED">
      <w:pPr>
        <w:spacing w:line="276" w:lineRule="auto"/>
        <w:rPr>
          <w:rFonts w:asciiTheme="majorHAnsi" w:eastAsiaTheme="majorEastAsia" w:hAnsiTheme="majorHAnsi" w:cstheme="majorBidi"/>
          <w:color w:val="2E74B5" w:themeColor="accent1" w:themeShade="BF"/>
          <w:sz w:val="32"/>
          <w:szCs w:val="32"/>
        </w:rPr>
      </w:pPr>
      <w:r>
        <w:br w:type="page"/>
      </w:r>
    </w:p>
    <w:p w14:paraId="13F350E6" w14:textId="082B3534" w:rsidR="000B4A18" w:rsidRPr="005B7C39" w:rsidRDefault="000B4A18" w:rsidP="008F3AB8">
      <w:pPr>
        <w:pStyle w:val="Heading1"/>
        <w:spacing w:after="240" w:line="276" w:lineRule="auto"/>
      </w:pPr>
      <w:bookmarkStart w:id="43" w:name="_Toc38982536"/>
      <w:bookmarkStart w:id="44" w:name="_Toc38982618"/>
      <w:bookmarkStart w:id="45" w:name="_Toc38982876"/>
      <w:bookmarkStart w:id="46" w:name="_Toc38982995"/>
      <w:bookmarkStart w:id="47" w:name="_Toc38983077"/>
      <w:bookmarkStart w:id="48" w:name="_Toc38983160"/>
      <w:bookmarkStart w:id="49" w:name="_Toc38983566"/>
      <w:bookmarkStart w:id="50" w:name="_Toc39061481"/>
      <w:bookmarkStart w:id="51" w:name="_Toc517783476"/>
      <w:bookmarkStart w:id="52" w:name="_Toc13087123"/>
      <w:bookmarkStart w:id="53" w:name="_Toc38842402"/>
      <w:bookmarkStart w:id="54" w:name="_Toc39140659"/>
      <w:bookmarkEnd w:id="43"/>
      <w:bookmarkEnd w:id="44"/>
      <w:bookmarkEnd w:id="45"/>
      <w:bookmarkEnd w:id="46"/>
      <w:bookmarkEnd w:id="47"/>
      <w:bookmarkEnd w:id="48"/>
      <w:bookmarkEnd w:id="49"/>
      <w:bookmarkEnd w:id="50"/>
      <w:r>
        <w:lastRenderedPageBreak/>
        <w:t>Principles</w:t>
      </w:r>
      <w:bookmarkEnd w:id="51"/>
      <w:bookmarkEnd w:id="52"/>
      <w:bookmarkEnd w:id="53"/>
      <w:bookmarkEnd w:id="54"/>
    </w:p>
    <w:p w14:paraId="78733DA6" w14:textId="0F21DB9D" w:rsidR="000B4A18" w:rsidRDefault="000B4A18" w:rsidP="001B5AED">
      <w:pPr>
        <w:spacing w:line="276" w:lineRule="auto"/>
      </w:pPr>
      <w:r>
        <w:t xml:space="preserve">Below is a table with a brief statement on the </w:t>
      </w:r>
      <w:r w:rsidR="003C7E6A">
        <w:t xml:space="preserve">five </w:t>
      </w:r>
      <w:r>
        <w:t xml:space="preserve">key principles relied on by the DSB in development of the </w:t>
      </w:r>
      <w:r w:rsidR="009D223D">
        <w:t>Access and Usage Agreement</w:t>
      </w:r>
      <w:r w:rsidR="009D223D" w:rsidRPr="009D223D">
        <w:t xml:space="preserve"> </w:t>
      </w:r>
      <w:r w:rsidR="009D223D">
        <w:t xml:space="preserve">and </w:t>
      </w:r>
      <w:r>
        <w:t xml:space="preserve">fee model.  </w:t>
      </w:r>
    </w:p>
    <w:tbl>
      <w:tblPr>
        <w:tblStyle w:val="GridTable5Dark-Accent1"/>
        <w:tblW w:w="0" w:type="auto"/>
        <w:tblLook w:val="04A0" w:firstRow="1" w:lastRow="0" w:firstColumn="1" w:lastColumn="0" w:noHBand="0" w:noVBand="1"/>
      </w:tblPr>
      <w:tblGrid>
        <w:gridCol w:w="1361"/>
        <w:gridCol w:w="7655"/>
      </w:tblGrid>
      <w:tr w:rsidR="000B4A18" w:rsidRPr="004965E9" w14:paraId="319579CD" w14:textId="77777777" w:rsidTr="0003445E">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78110F0C" w14:textId="77777777" w:rsidR="000B4A18" w:rsidRPr="004965E9" w:rsidRDefault="000B4A18" w:rsidP="001B5AED">
            <w:pPr>
              <w:spacing w:after="120" w:line="276" w:lineRule="auto"/>
              <w:textAlignment w:val="baseline"/>
              <w:rPr>
                <w:rFonts w:eastAsia="Times New Roman" w:cstheme="minorHAnsi"/>
                <w:b w:val="0"/>
                <w:bCs w:val="0"/>
                <w:color w:val="FFFFFF"/>
                <w:lang w:val="en-GB" w:eastAsia="en-GB"/>
              </w:rPr>
            </w:pPr>
            <w:r w:rsidRPr="004965E9">
              <w:rPr>
                <w:rFonts w:eastAsia="Times New Roman" w:cstheme="minorHAnsi"/>
                <w:color w:val="FFFFFF"/>
                <w:lang w:val="en-GB" w:eastAsia="en-GB"/>
              </w:rPr>
              <w:t>Principle </w:t>
            </w:r>
          </w:p>
        </w:tc>
        <w:tc>
          <w:tcPr>
            <w:tcW w:w="7729" w:type="dxa"/>
            <w:vAlign w:val="center"/>
            <w:hideMark/>
          </w:tcPr>
          <w:p w14:paraId="417B4867" w14:textId="77777777" w:rsidR="000B4A18" w:rsidRPr="004965E9" w:rsidRDefault="000B4A18" w:rsidP="001B5AED">
            <w:pPr>
              <w:spacing w:after="12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val="en-GB" w:eastAsia="en-GB"/>
              </w:rPr>
            </w:pPr>
            <w:r w:rsidRPr="004965E9">
              <w:rPr>
                <w:rFonts w:eastAsia="Times New Roman" w:cstheme="minorHAnsi"/>
                <w:color w:val="FFFFFF"/>
                <w:lang w:val="en-GB" w:eastAsia="en-GB"/>
              </w:rPr>
              <w:t>Brief Description </w:t>
            </w:r>
          </w:p>
        </w:tc>
      </w:tr>
      <w:tr w:rsidR="000B4A18" w:rsidRPr="004965E9" w14:paraId="0A87FCF4" w14:textId="77777777" w:rsidTr="0003445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4E6E73E8" w14:textId="77777777" w:rsidR="000B4A18" w:rsidRPr="004965E9" w:rsidRDefault="000B4A18" w:rsidP="008F3AB8">
            <w:pPr>
              <w:spacing w:after="120" w:line="276" w:lineRule="auto"/>
              <w:textAlignment w:val="baseline"/>
              <w:rPr>
                <w:rFonts w:eastAsia="Times New Roman" w:cstheme="minorHAnsi"/>
                <w:lang w:val="en-GB" w:eastAsia="en-GB"/>
              </w:rPr>
            </w:pPr>
            <w:r w:rsidRPr="004965E9">
              <w:rPr>
                <w:rFonts w:eastAsia="Times New Roman" w:cstheme="minorHAnsi"/>
                <w:lang w:val="en-GB" w:eastAsia="en-GB"/>
              </w:rPr>
              <w:t>Cost Recovery </w:t>
            </w:r>
          </w:p>
        </w:tc>
        <w:tc>
          <w:tcPr>
            <w:tcW w:w="7729" w:type="dxa"/>
            <w:shd w:val="clear" w:color="auto" w:fill="auto"/>
            <w:vAlign w:val="center"/>
            <w:hideMark/>
          </w:tcPr>
          <w:p w14:paraId="77F5B900" w14:textId="25D7A4CE" w:rsidR="000B4A18" w:rsidRPr="004965E9" w:rsidRDefault="000B4A18" w:rsidP="001B5AED">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The DSB will provide all numbering agency services on a cost recovery basis. </w:t>
            </w:r>
            <w:r w:rsidR="00160BC6">
              <w:rPr>
                <w:rFonts w:eastAsia="Times New Roman" w:cstheme="minorHAnsi"/>
                <w:lang w:val="en-GB" w:eastAsia="en-GB"/>
              </w:rPr>
              <w:t>T</w:t>
            </w:r>
            <w:r w:rsidRPr="004965E9">
              <w:rPr>
                <w:rFonts w:eastAsia="Times New Roman" w:cstheme="minorHAnsi"/>
                <w:lang w:val="en-GB" w:eastAsia="en-GB"/>
              </w:rPr>
              <w:t>his means that the revenues must be sufficient to ensure that the numbering agency has the financial viability to meet its continuing obligation to provide these services. </w:t>
            </w:r>
          </w:p>
          <w:p w14:paraId="7E4DD241" w14:textId="2049ADBC" w:rsidR="000B4A18" w:rsidRPr="004965E9" w:rsidRDefault="000B4A18" w:rsidP="001B5AED">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Furthermore, the funding model needs to be sustainable, which includes the need to be efficient and reliable.  </w:t>
            </w:r>
          </w:p>
        </w:tc>
      </w:tr>
      <w:tr w:rsidR="000B4A18" w:rsidRPr="004965E9" w14:paraId="34A66B4E" w14:textId="77777777" w:rsidTr="0003445E">
        <w:trPr>
          <w:trHeight w:val="265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1DFFE181" w14:textId="77777777" w:rsidR="000B4A18" w:rsidRPr="004965E9" w:rsidRDefault="000B4A18" w:rsidP="008F3AB8">
            <w:pPr>
              <w:spacing w:after="120" w:line="276" w:lineRule="auto"/>
              <w:textAlignment w:val="baseline"/>
              <w:rPr>
                <w:rFonts w:eastAsia="Times New Roman" w:cstheme="minorHAnsi"/>
                <w:lang w:val="en-GB" w:eastAsia="en-GB"/>
              </w:rPr>
            </w:pPr>
            <w:r w:rsidRPr="004965E9">
              <w:rPr>
                <w:rFonts w:eastAsia="Times New Roman" w:cstheme="minorHAnsi"/>
                <w:lang w:val="en-GB" w:eastAsia="en-GB"/>
              </w:rPr>
              <w:t>Unrestricted Data </w:t>
            </w:r>
          </w:p>
        </w:tc>
        <w:tc>
          <w:tcPr>
            <w:tcW w:w="7729" w:type="dxa"/>
            <w:vAlign w:val="center"/>
            <w:hideMark/>
          </w:tcPr>
          <w:p w14:paraId="7C7AC290" w14:textId="77777777" w:rsidR="000B4A18" w:rsidRPr="004965E9" w:rsidRDefault="000B4A18" w:rsidP="001B5AED">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The DSB intends that no data associated with the definition of an ISIN will have licensing restrictions dictating usage or distribution.  </w:t>
            </w:r>
          </w:p>
          <w:p w14:paraId="0C871111" w14:textId="6790AB4D" w:rsidR="000B4A18" w:rsidRPr="004965E9" w:rsidRDefault="000B4A18" w:rsidP="001B5AED">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If the DSB Product Committee (</w:t>
            </w:r>
            <w:hyperlink r:id="rId27" w:tgtFrame="_blank" w:history="1">
              <w:r w:rsidRPr="004965E9">
                <w:rPr>
                  <w:rFonts w:eastAsia="Times New Roman" w:cstheme="minorHAnsi"/>
                  <w:color w:val="0563C1"/>
                  <w:u w:val="single"/>
                  <w:lang w:val="en-GB" w:eastAsia="en-GB"/>
                </w:rPr>
                <w:t>http://www.anna-web.org/dsb-product-committee/</w:t>
              </w:r>
            </w:hyperlink>
            <w:r w:rsidRPr="004965E9">
              <w:rPr>
                <w:rFonts w:eastAsia="Times New Roman" w:cstheme="minorHAnsi"/>
                <w:lang w:val="en-GB" w:eastAsia="en-GB"/>
              </w:rPr>
              <w:t>) determines that there is no viable alternative to the use of licensed or restricted data in a product definition, the DSB will review the impact to its Unrestricted Data policy at that time, taking into account the specific products and attributes that are impacted by the incorporation of licensed or restricted data in the product definitions. </w:t>
            </w:r>
          </w:p>
        </w:tc>
      </w:tr>
      <w:tr w:rsidR="000B4A18" w:rsidRPr="004965E9" w14:paraId="08972F4A" w14:textId="77777777" w:rsidTr="00160BC6">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6F6F56AA" w14:textId="77777777" w:rsidR="000B4A18" w:rsidRPr="004965E9" w:rsidRDefault="000B4A18" w:rsidP="008F3AB8">
            <w:pPr>
              <w:spacing w:after="120" w:line="276" w:lineRule="auto"/>
              <w:textAlignment w:val="baseline"/>
              <w:rPr>
                <w:rFonts w:eastAsia="Times New Roman" w:cstheme="minorHAnsi"/>
                <w:lang w:val="en-GB" w:eastAsia="en-GB"/>
              </w:rPr>
            </w:pPr>
            <w:r w:rsidRPr="004965E9">
              <w:rPr>
                <w:rFonts w:eastAsia="Times New Roman" w:cstheme="minorHAnsi"/>
                <w:lang w:val="en-GB" w:eastAsia="en-GB"/>
              </w:rPr>
              <w:t>Open Access </w:t>
            </w:r>
          </w:p>
        </w:tc>
        <w:tc>
          <w:tcPr>
            <w:tcW w:w="7729" w:type="dxa"/>
            <w:shd w:val="clear" w:color="auto" w:fill="auto"/>
            <w:vAlign w:val="center"/>
            <w:hideMark/>
          </w:tcPr>
          <w:p w14:paraId="1D5CB4F7" w14:textId="77777777" w:rsidR="000B4A18" w:rsidRPr="004965E9" w:rsidRDefault="000B4A18" w:rsidP="001B5AED">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Access to the DSB archive for consumption of OTC derivative ISINs and associated reference data will be available to all organizations and users. </w:t>
            </w:r>
          </w:p>
        </w:tc>
      </w:tr>
      <w:tr w:rsidR="000B4A18" w:rsidRPr="004965E9" w14:paraId="074F1C13" w14:textId="77777777" w:rsidTr="0003445E">
        <w:trPr>
          <w:trHeight w:val="226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2AFDEF45" w14:textId="77777777" w:rsidR="000B4A18" w:rsidRPr="004965E9" w:rsidRDefault="000B4A18" w:rsidP="008F3AB8">
            <w:pPr>
              <w:spacing w:after="120" w:line="276" w:lineRule="auto"/>
              <w:textAlignment w:val="baseline"/>
              <w:rPr>
                <w:rFonts w:eastAsia="Times New Roman" w:cstheme="minorHAnsi"/>
                <w:lang w:val="en-GB" w:eastAsia="en-GB"/>
              </w:rPr>
            </w:pPr>
            <w:r w:rsidRPr="004965E9">
              <w:rPr>
                <w:rFonts w:eastAsia="Times New Roman" w:cstheme="minorHAnsi"/>
                <w:lang w:val="en-GB" w:eastAsia="en-GB"/>
              </w:rPr>
              <w:t>Payment in Advance </w:t>
            </w:r>
          </w:p>
        </w:tc>
        <w:tc>
          <w:tcPr>
            <w:tcW w:w="7729" w:type="dxa"/>
            <w:vAlign w:val="center"/>
            <w:hideMark/>
          </w:tcPr>
          <w:p w14:paraId="6AD0E52F" w14:textId="77777777" w:rsidR="000B4A18" w:rsidRPr="004965E9" w:rsidRDefault="000B4A18" w:rsidP="001B5AED">
            <w:pPr>
              <w:spacing w:before="12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To the extent possible, the DSB will levy fees through annual contracts that require payment in advance.  </w:t>
            </w:r>
          </w:p>
          <w:p w14:paraId="6AF521F9" w14:textId="77777777" w:rsidR="000B4A18" w:rsidRPr="004965E9" w:rsidRDefault="000B4A18" w:rsidP="001B5AED">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This advance yearly commitment offers the DSB more clarity in aligning fee levels with cost recovery.  </w:t>
            </w:r>
          </w:p>
          <w:p w14:paraId="59254EDB" w14:textId="4AFA6967" w:rsidR="000B4A18" w:rsidRPr="004965E9" w:rsidRDefault="000B4A18" w:rsidP="001B5AED">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For the users, it provides improved ability to forecast their costs for utilising ISIN services</w:t>
            </w:r>
            <w:r w:rsidR="003C7E6A">
              <w:rPr>
                <w:rFonts w:eastAsia="Times New Roman" w:cstheme="minorHAnsi"/>
                <w:lang w:val="en-GB" w:eastAsia="en-GB"/>
              </w:rPr>
              <w:t>.</w:t>
            </w:r>
            <w:r w:rsidRPr="004965E9">
              <w:rPr>
                <w:rFonts w:eastAsia="Times New Roman" w:cstheme="minorHAnsi"/>
                <w:lang w:val="en-GB" w:eastAsia="en-GB"/>
              </w:rPr>
              <w:t> </w:t>
            </w:r>
          </w:p>
        </w:tc>
      </w:tr>
      <w:tr w:rsidR="003C7E6A" w:rsidRPr="004965E9" w14:paraId="0A3FC1CC" w14:textId="77777777" w:rsidTr="00462AA9">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4D2A5C1" w14:textId="51CAE2C7" w:rsidR="003C7E6A" w:rsidRPr="004965E9" w:rsidRDefault="0011323B" w:rsidP="008F3AB8">
            <w:pPr>
              <w:spacing w:after="120" w:line="276" w:lineRule="auto"/>
              <w:textAlignment w:val="baseline"/>
              <w:rPr>
                <w:rFonts w:eastAsia="Times New Roman" w:cstheme="minorHAnsi"/>
                <w:lang w:eastAsia="en-GB"/>
              </w:rPr>
            </w:pPr>
            <w:r>
              <w:rPr>
                <w:rFonts w:eastAsia="Times New Roman" w:cstheme="minorHAnsi"/>
                <w:lang w:eastAsia="en-GB"/>
              </w:rPr>
              <w:t>Equal Treatment</w:t>
            </w:r>
          </w:p>
        </w:tc>
        <w:tc>
          <w:tcPr>
            <w:tcW w:w="7729" w:type="dxa"/>
            <w:shd w:val="clear" w:color="auto" w:fill="auto"/>
            <w:vAlign w:val="center"/>
          </w:tcPr>
          <w:p w14:paraId="12C85C7B" w14:textId="354E0583" w:rsidR="00C953E6" w:rsidRDefault="00C953E6" w:rsidP="001B5AED">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3D6ED7">
              <w:rPr>
                <w:rFonts w:eastAsia="Times New Roman" w:cstheme="minorHAnsi"/>
                <w:lang w:val="en-GB" w:eastAsia="en-GB"/>
              </w:rPr>
              <w:t xml:space="preserve">As an industry utility, the DSB </w:t>
            </w:r>
            <w:r w:rsidR="00A87619">
              <w:rPr>
                <w:rFonts w:eastAsia="Times New Roman" w:cstheme="minorHAnsi"/>
                <w:lang w:val="en-GB" w:eastAsia="en-GB"/>
              </w:rPr>
              <w:t>aims</w:t>
            </w:r>
            <w:r w:rsidRPr="003D6ED7">
              <w:rPr>
                <w:rFonts w:eastAsia="Times New Roman" w:cstheme="minorHAnsi"/>
                <w:lang w:val="en-GB" w:eastAsia="en-GB"/>
              </w:rPr>
              <w:t xml:space="preserve"> to ensure parity and efficiency in delivery of our service. This includes following standardised processes and procedures for all users of the DSB</w:t>
            </w:r>
            <w:r w:rsidR="00EE1F13">
              <w:rPr>
                <w:rFonts w:eastAsia="Times New Roman" w:cstheme="minorHAnsi"/>
                <w:lang w:val="en-GB" w:eastAsia="en-GB"/>
              </w:rPr>
              <w:t xml:space="preserve"> </w:t>
            </w:r>
            <w:r w:rsidR="00EE1F13" w:rsidRPr="003D6ED7">
              <w:rPr>
                <w:rFonts w:eastAsia="Times New Roman" w:cstheme="minorHAnsi"/>
                <w:lang w:val="en-GB" w:eastAsia="en-GB"/>
              </w:rPr>
              <w:t xml:space="preserve">operating under </w:t>
            </w:r>
            <w:r w:rsidR="00FA19A5">
              <w:rPr>
                <w:rFonts w:eastAsia="Times New Roman" w:cstheme="minorHAnsi"/>
                <w:lang w:val="en-GB" w:eastAsia="en-GB"/>
              </w:rPr>
              <w:t>the</w:t>
            </w:r>
            <w:r w:rsidR="00EE1F13" w:rsidRPr="003D6ED7">
              <w:rPr>
                <w:rFonts w:eastAsia="Times New Roman" w:cstheme="minorHAnsi"/>
                <w:lang w:val="en-GB" w:eastAsia="en-GB"/>
              </w:rPr>
              <w:t xml:space="preserve"> cost recovery framework</w:t>
            </w:r>
            <w:r w:rsidR="00EE1F13">
              <w:rPr>
                <w:rFonts w:eastAsia="Times New Roman" w:cstheme="minorHAnsi"/>
                <w:lang w:val="en-GB" w:eastAsia="en-GB"/>
              </w:rPr>
              <w:t xml:space="preserve"> based</w:t>
            </w:r>
            <w:r w:rsidRPr="003D6ED7">
              <w:rPr>
                <w:rFonts w:eastAsia="Times New Roman" w:cstheme="minorHAnsi"/>
                <w:lang w:val="en-GB" w:eastAsia="en-GB"/>
              </w:rPr>
              <w:t xml:space="preserve"> service.</w:t>
            </w:r>
          </w:p>
          <w:p w14:paraId="502DDB38" w14:textId="70A13C9B" w:rsidR="00BE0653" w:rsidRPr="004965E9" w:rsidRDefault="00500120" w:rsidP="001B5AED">
            <w:pPr>
              <w:spacing w:before="12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462AA9">
              <w:rPr>
                <w:rFonts w:eastAsia="Times New Roman" w:cstheme="minorHAnsi"/>
                <w:lang w:val="en-GB" w:eastAsia="en-GB"/>
              </w:rPr>
              <w:t xml:space="preserve">The DSB has a common agreement in place ensuring </w:t>
            </w:r>
            <w:r w:rsidR="00C953E6">
              <w:rPr>
                <w:rFonts w:eastAsia="Times New Roman" w:cstheme="minorHAnsi"/>
                <w:lang w:val="en-GB" w:eastAsia="en-GB"/>
              </w:rPr>
              <w:t>equal</w:t>
            </w:r>
            <w:r w:rsidR="008A10BC">
              <w:rPr>
                <w:rFonts w:eastAsia="Times New Roman" w:cstheme="minorHAnsi"/>
                <w:lang w:val="en-GB" w:eastAsia="en-GB"/>
              </w:rPr>
              <w:t xml:space="preserve"> treatment</w:t>
            </w:r>
            <w:r w:rsidRPr="00462AA9">
              <w:rPr>
                <w:rFonts w:eastAsia="Times New Roman" w:cstheme="minorHAnsi"/>
                <w:lang w:val="en-GB" w:eastAsia="en-GB"/>
              </w:rPr>
              <w:t xml:space="preserve"> across all users. Any exceptions to the terms are only introduced on the basis that they can be consistently applied across all users without imposing a risk on the service.</w:t>
            </w:r>
          </w:p>
        </w:tc>
      </w:tr>
    </w:tbl>
    <w:p w14:paraId="00F4C9B1" w14:textId="77777777" w:rsidR="000B4A18" w:rsidRDefault="000B4A18" w:rsidP="008F3AB8">
      <w:pPr>
        <w:spacing w:line="276" w:lineRule="auto"/>
      </w:pPr>
    </w:p>
    <w:p w14:paraId="39017AC7" w14:textId="77777777" w:rsidR="000B4A18" w:rsidRPr="000C045A" w:rsidRDefault="000B4A18" w:rsidP="008F3AB8">
      <w:pPr>
        <w:pStyle w:val="Heading1"/>
        <w:spacing w:after="240" w:line="276" w:lineRule="auto"/>
      </w:pPr>
      <w:bookmarkStart w:id="55" w:name="_Toc13053454"/>
      <w:bookmarkStart w:id="56" w:name="_Toc13054091"/>
      <w:bookmarkStart w:id="57" w:name="_Toc13083180"/>
      <w:bookmarkStart w:id="58" w:name="_Toc13087125"/>
      <w:bookmarkStart w:id="59" w:name="_Toc13140355"/>
      <w:bookmarkStart w:id="60" w:name="_Toc13053455"/>
      <w:bookmarkStart w:id="61" w:name="_Toc13054092"/>
      <w:bookmarkStart w:id="62" w:name="_Toc13083181"/>
      <w:bookmarkStart w:id="63" w:name="_Toc13087126"/>
      <w:bookmarkStart w:id="64" w:name="_Toc13140356"/>
      <w:bookmarkStart w:id="65" w:name="_Toc38842403"/>
      <w:bookmarkStart w:id="66" w:name="_Toc39140660"/>
      <w:bookmarkStart w:id="67" w:name="_Toc13087127"/>
      <w:bookmarkStart w:id="68" w:name="_Toc517783478"/>
      <w:bookmarkEnd w:id="55"/>
      <w:bookmarkEnd w:id="56"/>
      <w:bookmarkEnd w:id="57"/>
      <w:bookmarkEnd w:id="58"/>
      <w:bookmarkEnd w:id="59"/>
      <w:bookmarkEnd w:id="60"/>
      <w:bookmarkEnd w:id="61"/>
      <w:bookmarkEnd w:id="62"/>
      <w:bookmarkEnd w:id="63"/>
      <w:bookmarkEnd w:id="64"/>
      <w:r>
        <w:lastRenderedPageBreak/>
        <w:t>Consultation Considerations</w:t>
      </w:r>
      <w:bookmarkEnd w:id="65"/>
      <w:bookmarkEnd w:id="66"/>
      <w:r>
        <w:t xml:space="preserve">  </w:t>
      </w:r>
    </w:p>
    <w:p w14:paraId="08D007CD" w14:textId="77777777" w:rsidR="000B4A18" w:rsidRPr="0040411F" w:rsidRDefault="000B4A18" w:rsidP="0090479F">
      <w:pPr>
        <w:pStyle w:val="Heading2"/>
        <w:spacing w:after="240" w:line="276" w:lineRule="auto"/>
        <w:rPr>
          <w:b/>
          <w:bCs/>
        </w:rPr>
      </w:pPr>
      <w:bookmarkStart w:id="69" w:name="_Toc38842404"/>
      <w:bookmarkStart w:id="70" w:name="_Toc39140661"/>
      <w:r w:rsidRPr="0040411F">
        <w:rPr>
          <w:b/>
          <w:bCs/>
        </w:rPr>
        <w:t>FUNCTIONALITY</w:t>
      </w:r>
      <w:bookmarkEnd w:id="69"/>
      <w:bookmarkEnd w:id="70"/>
      <w:r w:rsidRPr="0040411F">
        <w:rPr>
          <w:b/>
          <w:bCs/>
        </w:rPr>
        <w:t xml:space="preserve">  </w:t>
      </w:r>
      <w:bookmarkEnd w:id="67"/>
    </w:p>
    <w:bookmarkStart w:id="71" w:name="_Toc38842405"/>
    <w:bookmarkStart w:id="72" w:name="_Toc39140662"/>
    <w:p w14:paraId="35E813BA" w14:textId="25C20463" w:rsidR="000B4A18" w:rsidRDefault="000B4A18" w:rsidP="0090479F">
      <w:pPr>
        <w:pStyle w:val="Heading3"/>
        <w:spacing w:line="276" w:lineRule="auto"/>
      </w:pPr>
      <w:r>
        <w:rPr>
          <w:noProof/>
          <w:lang w:eastAsia="en-GB"/>
        </w:rPr>
        <mc:AlternateContent>
          <mc:Choice Requires="wps">
            <w:drawing>
              <wp:anchor distT="45720" distB="45720" distL="114300" distR="114300" simplePos="0" relativeHeight="251658242" behindDoc="0" locked="0" layoutInCell="1" allowOverlap="1" wp14:anchorId="50AA8D73" wp14:editId="23A198BB">
                <wp:simplePos x="0" y="0"/>
                <wp:positionH relativeFrom="margin">
                  <wp:posOffset>-2827</wp:posOffset>
                </wp:positionH>
                <wp:positionV relativeFrom="paragraph">
                  <wp:posOffset>310495</wp:posOffset>
                </wp:positionV>
                <wp:extent cx="5716905" cy="1404620"/>
                <wp:effectExtent l="0" t="0" r="1714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3ECB5C62" w14:textId="45492309" w:rsidR="00C466DA" w:rsidRDefault="00876B53" w:rsidP="00AF1E7B">
                            <w:pPr>
                              <w:pStyle w:val="paragraph"/>
                              <w:spacing w:before="240" w:after="120" w:line="276" w:lineRule="auto"/>
                              <w:textAlignment w:val="baseline"/>
                              <w:rPr>
                                <w:rStyle w:val="normaltextrun"/>
                                <w:rFonts w:ascii="Calibri" w:hAnsi="Calibri" w:cs="Calibri"/>
                                <w:bCs/>
                                <w:color w:val="000000"/>
                                <w:sz w:val="22"/>
                                <w:szCs w:val="22"/>
                              </w:rPr>
                            </w:pPr>
                            <w:r>
                              <w:rPr>
                                <w:rStyle w:val="normaltextrun"/>
                                <w:rFonts w:ascii="Calibri" w:hAnsi="Calibri" w:cs="Calibri"/>
                                <w:b/>
                                <w:color w:val="000000"/>
                                <w:sz w:val="22"/>
                                <w:szCs w:val="22"/>
                              </w:rPr>
                              <w:t>Summary</w:t>
                            </w:r>
                            <w:r w:rsidR="00C466DA">
                              <w:rPr>
                                <w:rStyle w:val="normaltextrun"/>
                                <w:rFonts w:ascii="Calibri" w:hAnsi="Calibri" w:cs="Calibri"/>
                                <w:b/>
                                <w:color w:val="000000"/>
                                <w:sz w:val="22"/>
                                <w:szCs w:val="22"/>
                              </w:rPr>
                              <w:t xml:space="preserve">: </w:t>
                            </w:r>
                            <w:r w:rsidR="001B1B8C">
                              <w:rPr>
                                <w:rStyle w:val="normaltextrun"/>
                                <w:rFonts w:ascii="Calibri" w:hAnsi="Calibri" w:cs="Calibri"/>
                                <w:color w:val="000000"/>
                                <w:sz w:val="22"/>
                                <w:szCs w:val="22"/>
                              </w:rPr>
                              <w:t xml:space="preserve">The </w:t>
                            </w:r>
                            <w:r w:rsidR="00AF1E7B" w:rsidRPr="001B1B8C">
                              <w:rPr>
                                <w:rStyle w:val="normaltextrun"/>
                                <w:rFonts w:ascii="Calibri" w:hAnsi="Calibri" w:cs="Calibri"/>
                                <w:bCs/>
                                <w:color w:val="000000"/>
                                <w:sz w:val="22"/>
                                <w:szCs w:val="22"/>
                              </w:rPr>
                              <w:t>DSB</w:t>
                            </w:r>
                            <w:r w:rsidR="001B1B8C">
                              <w:rPr>
                                <w:rStyle w:val="normaltextrun"/>
                                <w:rFonts w:ascii="Calibri" w:hAnsi="Calibri" w:cs="Calibri"/>
                                <w:bCs/>
                                <w:color w:val="000000"/>
                                <w:sz w:val="22"/>
                                <w:szCs w:val="22"/>
                              </w:rPr>
                              <w:t xml:space="preserve">’s current </w:t>
                            </w:r>
                            <w:r w:rsidR="00584D41">
                              <w:rPr>
                                <w:rStyle w:val="normaltextrun"/>
                                <w:rFonts w:ascii="Calibri" w:hAnsi="Calibri" w:cs="Calibri"/>
                                <w:bCs/>
                                <w:color w:val="000000"/>
                                <w:sz w:val="22"/>
                                <w:szCs w:val="22"/>
                              </w:rPr>
                              <w:t xml:space="preserve">notification and </w:t>
                            </w:r>
                            <w:r w:rsidR="00AF1E7B" w:rsidRPr="001B1B8C">
                              <w:rPr>
                                <w:rStyle w:val="normaltextrun"/>
                                <w:rFonts w:ascii="Calibri" w:hAnsi="Calibri" w:cs="Calibri"/>
                                <w:bCs/>
                                <w:color w:val="000000"/>
                                <w:sz w:val="22"/>
                                <w:szCs w:val="22"/>
                              </w:rPr>
                              <w:t>information distribution process is manual and designed for human readable purposes, so information cannot be systematically picked up and applied, thus impeding the pace of data alignment and operational efficiency for users.</w:t>
                            </w:r>
                            <w:r w:rsidR="00584D41">
                              <w:rPr>
                                <w:rStyle w:val="normaltextrun"/>
                                <w:rFonts w:ascii="Calibri" w:hAnsi="Calibri" w:cs="Calibri"/>
                                <w:bCs/>
                                <w:color w:val="000000"/>
                                <w:sz w:val="22"/>
                                <w:szCs w:val="22"/>
                              </w:rPr>
                              <w:t xml:space="preserve"> </w:t>
                            </w:r>
                          </w:p>
                          <w:p w14:paraId="6C946E87" w14:textId="478202DF" w:rsidR="00584D41" w:rsidRDefault="00584D41" w:rsidP="00AF1E7B">
                            <w:pPr>
                              <w:pStyle w:val="paragraph"/>
                              <w:spacing w:before="240" w:after="120" w:line="276" w:lineRule="auto"/>
                              <w:textAlignment w:val="baseline"/>
                              <w:rPr>
                                <w:rStyle w:val="normaltextrun"/>
                                <w:rFonts w:ascii="Calibri" w:hAnsi="Calibri" w:cs="Calibri"/>
                                <w:bCs/>
                                <w:color w:val="000000"/>
                                <w:sz w:val="22"/>
                                <w:szCs w:val="22"/>
                              </w:rPr>
                            </w:pPr>
                            <w:r>
                              <w:rPr>
                                <w:rStyle w:val="normaltextrun"/>
                                <w:rFonts w:ascii="Calibri" w:hAnsi="Calibri" w:cs="Calibri"/>
                                <w:bCs/>
                                <w:color w:val="000000"/>
                                <w:sz w:val="22"/>
                                <w:szCs w:val="22"/>
                              </w:rPr>
                              <w:t xml:space="preserve">The DSB issues on average between </w:t>
                            </w:r>
                            <w:r w:rsidR="004557EB">
                              <w:rPr>
                                <w:rStyle w:val="normaltextrun"/>
                                <w:rFonts w:ascii="Calibri" w:hAnsi="Calibri" w:cs="Calibri"/>
                                <w:bCs/>
                                <w:color w:val="000000"/>
                                <w:sz w:val="22"/>
                                <w:szCs w:val="22"/>
                              </w:rPr>
                              <w:t xml:space="preserve">two and five notifications a week, on a variety of topics and understands from users that these can be easily missed or sometimes </w:t>
                            </w:r>
                            <w:r w:rsidR="00A80111">
                              <w:rPr>
                                <w:rStyle w:val="normaltextrun"/>
                                <w:rFonts w:ascii="Calibri" w:hAnsi="Calibri" w:cs="Calibri"/>
                                <w:bCs/>
                                <w:color w:val="000000"/>
                                <w:sz w:val="22"/>
                                <w:szCs w:val="22"/>
                              </w:rPr>
                              <w:t xml:space="preserve">find their way into spam filters, etc. thereby causing adoption challenges for users. </w:t>
                            </w:r>
                          </w:p>
                          <w:p w14:paraId="61B4F0B0" w14:textId="77FAF9DB" w:rsidR="00465B78" w:rsidRDefault="00465B78" w:rsidP="001359B8">
                            <w:pPr>
                              <w:pStyle w:val="paragraph"/>
                              <w:spacing w:before="240" w:after="120" w:line="276" w:lineRule="auto"/>
                              <w:textAlignment w:val="baseline"/>
                              <w:rPr>
                                <w:rStyle w:val="normaltextrun"/>
                                <w:rFonts w:ascii="Calibri" w:hAnsi="Calibri" w:cs="Calibri"/>
                                <w:bCs/>
                                <w:color w:val="000000"/>
                                <w:sz w:val="22"/>
                                <w:szCs w:val="22"/>
                              </w:rPr>
                            </w:pPr>
                            <w:r w:rsidRPr="0076032B">
                              <w:rPr>
                                <w:rStyle w:val="normaltextrun"/>
                                <w:rFonts w:ascii="Calibri" w:hAnsi="Calibri" w:cs="Calibri"/>
                                <w:bCs/>
                                <w:color w:val="000000"/>
                                <w:sz w:val="22"/>
                                <w:szCs w:val="22"/>
                              </w:rPr>
                              <w:t>A</w:t>
                            </w:r>
                            <w:r w:rsidR="001359B8" w:rsidRPr="0076032B">
                              <w:rPr>
                                <w:rStyle w:val="normaltextrun"/>
                                <w:rFonts w:ascii="Calibri" w:hAnsi="Calibri" w:cs="Calibri"/>
                                <w:bCs/>
                                <w:color w:val="000000"/>
                                <w:sz w:val="22"/>
                                <w:szCs w:val="22"/>
                              </w:rPr>
                              <w:t xml:space="preserve"> worked example of the desired change is provided below. </w:t>
                            </w:r>
                          </w:p>
                          <w:p w14:paraId="4B430148" w14:textId="77777777" w:rsidR="00876B53" w:rsidRDefault="00876B53" w:rsidP="00876B53">
                            <w:r>
                              <w:rPr>
                                <w:rStyle w:val="normaltextrun"/>
                                <w:rFonts w:ascii="Calibri" w:hAnsi="Calibri" w:cs="Calibri"/>
                                <w:b/>
                                <w:bCs/>
                                <w:color w:val="000000"/>
                              </w:rPr>
                              <w:t xml:space="preserve">Question 1: </w:t>
                            </w:r>
                            <w:r w:rsidRPr="001B1B8C">
                              <w:rPr>
                                <w:rStyle w:val="normaltextrun"/>
                                <w:rFonts w:ascii="Calibri" w:hAnsi="Calibri" w:cs="Calibri"/>
                                <w:bCs/>
                                <w:color w:val="000000"/>
                              </w:rPr>
                              <w:t>Should the DSB introduce a structured communication format to improve users' operational efficiency? This would allow users to easily identify the nature of the notification and assign it to the appropriate internal team in an automated manner.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A8D73" id="_x0000_t202" coordsize="21600,21600" o:spt="202" path="m,l,21600r21600,l21600,xe">
                <v:stroke joinstyle="miter"/>
                <v:path gradientshapeok="t" o:connecttype="rect"/>
              </v:shapetype>
              <v:shape id="Text Box 2" o:spid="_x0000_s1026" type="#_x0000_t202" style="position:absolute;left:0;text-align:left;margin-left:-.2pt;margin-top:24.45pt;width:450.1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">
                <v:textbox style="mso-fit-shape-to-text:t">
                  <w:txbxContent>
                    <w:p w14:paraId="3ECB5C62" w14:textId="45492309" w:rsidR="00C466DA" w:rsidRDefault="00876B53" w:rsidP="00AF1E7B">
                      <w:pPr>
                        <w:pStyle w:val="paragraph"/>
                        <w:spacing w:before="240" w:after="120" w:line="276" w:lineRule="auto"/>
                        <w:textAlignment w:val="baseline"/>
                        <w:rPr>
                          <w:rStyle w:val="normaltextrun"/>
                          <w:rFonts w:ascii="Calibri" w:hAnsi="Calibri" w:cs="Calibri"/>
                          <w:bCs/>
                          <w:color w:val="000000"/>
                          <w:sz w:val="22"/>
                          <w:szCs w:val="22"/>
                        </w:rPr>
                      </w:pPr>
                      <w:r>
                        <w:rPr>
                          <w:rStyle w:val="normaltextrun"/>
                          <w:rFonts w:ascii="Calibri" w:hAnsi="Calibri" w:cs="Calibri"/>
                          <w:b/>
                          <w:color w:val="000000"/>
                          <w:sz w:val="22"/>
                          <w:szCs w:val="22"/>
                        </w:rPr>
                        <w:t>Summary</w:t>
                      </w:r>
                      <w:r w:rsidR="00C466DA">
                        <w:rPr>
                          <w:rStyle w:val="normaltextrun"/>
                          <w:rFonts w:ascii="Calibri" w:hAnsi="Calibri" w:cs="Calibri"/>
                          <w:b/>
                          <w:color w:val="000000"/>
                          <w:sz w:val="22"/>
                          <w:szCs w:val="22"/>
                        </w:rPr>
                        <w:t xml:space="preserve">: </w:t>
                      </w:r>
                      <w:r w:rsidR="001B1B8C">
                        <w:rPr>
                          <w:rStyle w:val="normaltextrun"/>
                          <w:rFonts w:ascii="Calibri" w:hAnsi="Calibri" w:cs="Calibri"/>
                          <w:color w:val="000000"/>
                          <w:sz w:val="22"/>
                          <w:szCs w:val="22"/>
                        </w:rPr>
                        <w:t xml:space="preserve">The </w:t>
                      </w:r>
                      <w:r w:rsidR="00AF1E7B" w:rsidRPr="001B1B8C">
                        <w:rPr>
                          <w:rStyle w:val="normaltextrun"/>
                          <w:rFonts w:ascii="Calibri" w:hAnsi="Calibri" w:cs="Calibri"/>
                          <w:bCs/>
                          <w:color w:val="000000"/>
                          <w:sz w:val="22"/>
                          <w:szCs w:val="22"/>
                        </w:rPr>
                        <w:t>DSB</w:t>
                      </w:r>
                      <w:r w:rsidR="001B1B8C">
                        <w:rPr>
                          <w:rStyle w:val="normaltextrun"/>
                          <w:rFonts w:ascii="Calibri" w:hAnsi="Calibri" w:cs="Calibri"/>
                          <w:bCs/>
                          <w:color w:val="000000"/>
                          <w:sz w:val="22"/>
                          <w:szCs w:val="22"/>
                        </w:rPr>
                        <w:t xml:space="preserve">’s current </w:t>
                      </w:r>
                      <w:r w:rsidR="00584D41">
                        <w:rPr>
                          <w:rStyle w:val="normaltextrun"/>
                          <w:rFonts w:ascii="Calibri" w:hAnsi="Calibri" w:cs="Calibri"/>
                          <w:bCs/>
                          <w:color w:val="000000"/>
                          <w:sz w:val="22"/>
                          <w:szCs w:val="22"/>
                        </w:rPr>
                        <w:t xml:space="preserve">notification and </w:t>
                      </w:r>
                      <w:r w:rsidR="00AF1E7B" w:rsidRPr="001B1B8C">
                        <w:rPr>
                          <w:rStyle w:val="normaltextrun"/>
                          <w:rFonts w:ascii="Calibri" w:hAnsi="Calibri" w:cs="Calibri"/>
                          <w:bCs/>
                          <w:color w:val="000000"/>
                          <w:sz w:val="22"/>
                          <w:szCs w:val="22"/>
                        </w:rPr>
                        <w:t>information distribution process is manual and designed for human readable purposes, so information cannot be systematically picked up and applied, thus impeding the pace of data alignment and operational efficiency for users.</w:t>
                      </w:r>
                      <w:r w:rsidR="00584D41">
                        <w:rPr>
                          <w:rStyle w:val="normaltextrun"/>
                          <w:rFonts w:ascii="Calibri" w:hAnsi="Calibri" w:cs="Calibri"/>
                          <w:bCs/>
                          <w:color w:val="000000"/>
                          <w:sz w:val="22"/>
                          <w:szCs w:val="22"/>
                        </w:rPr>
                        <w:t xml:space="preserve"> </w:t>
                      </w:r>
                    </w:p>
                    <w:p w14:paraId="6C946E87" w14:textId="478202DF" w:rsidR="00584D41" w:rsidRDefault="00584D41" w:rsidP="00AF1E7B">
                      <w:pPr>
                        <w:pStyle w:val="paragraph"/>
                        <w:spacing w:before="240" w:after="120" w:line="276" w:lineRule="auto"/>
                        <w:textAlignment w:val="baseline"/>
                        <w:rPr>
                          <w:rStyle w:val="normaltextrun"/>
                          <w:rFonts w:ascii="Calibri" w:hAnsi="Calibri" w:cs="Calibri"/>
                          <w:bCs/>
                          <w:color w:val="000000"/>
                          <w:sz w:val="22"/>
                          <w:szCs w:val="22"/>
                        </w:rPr>
                      </w:pPr>
                      <w:r>
                        <w:rPr>
                          <w:rStyle w:val="normaltextrun"/>
                          <w:rFonts w:ascii="Calibri" w:hAnsi="Calibri" w:cs="Calibri"/>
                          <w:bCs/>
                          <w:color w:val="000000"/>
                          <w:sz w:val="22"/>
                          <w:szCs w:val="22"/>
                        </w:rPr>
                        <w:t xml:space="preserve">The DSB issues on average between </w:t>
                      </w:r>
                      <w:r w:rsidR="004557EB">
                        <w:rPr>
                          <w:rStyle w:val="normaltextrun"/>
                          <w:rFonts w:ascii="Calibri" w:hAnsi="Calibri" w:cs="Calibri"/>
                          <w:bCs/>
                          <w:color w:val="000000"/>
                          <w:sz w:val="22"/>
                          <w:szCs w:val="22"/>
                        </w:rPr>
                        <w:t xml:space="preserve">two and five notifications a week, on a variety of topics and understands from users that these can be easily missed or sometimes </w:t>
                      </w:r>
                      <w:r w:rsidR="00A80111">
                        <w:rPr>
                          <w:rStyle w:val="normaltextrun"/>
                          <w:rFonts w:ascii="Calibri" w:hAnsi="Calibri" w:cs="Calibri"/>
                          <w:bCs/>
                          <w:color w:val="000000"/>
                          <w:sz w:val="22"/>
                          <w:szCs w:val="22"/>
                        </w:rPr>
                        <w:t xml:space="preserve">find their way into spam filters, etc. thereby causing adoption challenges for users. </w:t>
                      </w:r>
                    </w:p>
                    <w:p w14:paraId="61B4F0B0" w14:textId="77FAF9DB" w:rsidR="00465B78" w:rsidRDefault="00465B78" w:rsidP="001359B8">
                      <w:pPr>
                        <w:pStyle w:val="paragraph"/>
                        <w:spacing w:before="240" w:after="120" w:line="276" w:lineRule="auto"/>
                        <w:textAlignment w:val="baseline"/>
                        <w:rPr>
                          <w:rStyle w:val="normaltextrun"/>
                          <w:rFonts w:ascii="Calibri" w:hAnsi="Calibri" w:cs="Calibri"/>
                          <w:bCs/>
                          <w:color w:val="000000"/>
                          <w:sz w:val="22"/>
                          <w:szCs w:val="22"/>
                        </w:rPr>
                      </w:pPr>
                      <w:r w:rsidRPr="0076032B">
                        <w:rPr>
                          <w:rStyle w:val="normaltextrun"/>
                          <w:rFonts w:ascii="Calibri" w:hAnsi="Calibri" w:cs="Calibri"/>
                          <w:bCs/>
                          <w:color w:val="000000"/>
                          <w:sz w:val="22"/>
                          <w:szCs w:val="22"/>
                        </w:rPr>
                        <w:t>A</w:t>
                      </w:r>
                      <w:r w:rsidR="001359B8" w:rsidRPr="0076032B">
                        <w:rPr>
                          <w:rStyle w:val="normaltextrun"/>
                          <w:rFonts w:ascii="Calibri" w:hAnsi="Calibri" w:cs="Calibri"/>
                          <w:bCs/>
                          <w:color w:val="000000"/>
                          <w:sz w:val="22"/>
                          <w:szCs w:val="22"/>
                        </w:rPr>
                        <w:t xml:space="preserve"> worked example of the desired change is provided below. </w:t>
                      </w:r>
                    </w:p>
                    <w:p w14:paraId="4B430148" w14:textId="77777777" w:rsidR="00876B53" w:rsidRDefault="00876B53" w:rsidP="00876B53">
                      <w:r>
                        <w:rPr>
                          <w:rStyle w:val="normaltextrun"/>
                          <w:rFonts w:ascii="Calibri" w:hAnsi="Calibri" w:cs="Calibri"/>
                          <w:b/>
                          <w:bCs/>
                          <w:color w:val="000000"/>
                        </w:rPr>
                        <w:t xml:space="preserve">Question 1: </w:t>
                      </w:r>
                      <w:r w:rsidRPr="001B1B8C">
                        <w:rPr>
                          <w:rStyle w:val="normaltextrun"/>
                          <w:rFonts w:ascii="Calibri" w:hAnsi="Calibri" w:cs="Calibri"/>
                          <w:bCs/>
                          <w:color w:val="000000"/>
                        </w:rPr>
                        <w:t>Should the DSB introduce a structured communication format to improve users' operational efficiency? This would allow users to easily identify the nature of the notification and assign it to the appropriate internal team in an automated manner.</w:t>
                      </w:r>
                    </w:p>
                  </w:txbxContent>
                </v:textbox>
                <w10:wrap type="square" anchorx="margin"/>
              </v:shape>
            </w:pict>
          </mc:Fallback>
        </mc:AlternateContent>
      </w:r>
      <w:bookmarkEnd w:id="71"/>
      <w:r>
        <w:t>Q</w:t>
      </w:r>
      <w:r w:rsidR="006671D3">
        <w:t>1</w:t>
      </w:r>
      <w:r>
        <w:t xml:space="preserve"> </w:t>
      </w:r>
      <w:r w:rsidR="00254C67">
        <w:t>–</w:t>
      </w:r>
      <w:r>
        <w:t xml:space="preserve"> </w:t>
      </w:r>
      <w:r w:rsidR="00FB0147">
        <w:t xml:space="preserve">Structured Communication Format to Aid User Automation and </w:t>
      </w:r>
      <w:r w:rsidR="002C1CF2">
        <w:t>Digitization</w:t>
      </w:r>
      <w:bookmarkEnd w:id="72"/>
      <w:r w:rsidR="008420B2">
        <w:t xml:space="preserve"> </w:t>
      </w:r>
    </w:p>
    <w:p w14:paraId="123EF96F" w14:textId="3DB7CC88" w:rsidR="001359B8" w:rsidRDefault="0090479F" w:rsidP="0090479F">
      <w:pPr>
        <w:spacing w:before="240" w:line="276" w:lineRule="auto"/>
        <w:rPr>
          <w:u w:val="single"/>
        </w:rPr>
      </w:pPr>
      <w:r>
        <w:rPr>
          <w:u w:val="single"/>
        </w:rPr>
        <w:t>Supporting Information</w:t>
      </w:r>
      <w:r w:rsidR="001359B8">
        <w:rPr>
          <w:u w:val="single"/>
        </w:rPr>
        <w:t>:</w:t>
      </w:r>
    </w:p>
    <w:p w14:paraId="1B69B6DE" w14:textId="18CB9BD1" w:rsidR="00846124" w:rsidRPr="00846124" w:rsidRDefault="0075350D" w:rsidP="008F3AB8">
      <w:pPr>
        <w:pStyle w:val="paragraph"/>
        <w:spacing w:before="0" w:beforeAutospacing="0" w:after="120" w:afterAutospacing="0" w:line="276" w:lineRule="auto"/>
        <w:textAlignment w:val="baseline"/>
        <w:rPr>
          <w:rStyle w:val="normaltextrun"/>
          <w:rFonts w:asciiTheme="minorHAnsi" w:hAnsiTheme="minorHAnsi" w:cstheme="minorHAnsi"/>
          <w:bCs/>
          <w:color w:val="000000"/>
          <w:sz w:val="22"/>
          <w:szCs w:val="22"/>
        </w:rPr>
      </w:pPr>
      <w:r w:rsidRPr="00846124">
        <w:rPr>
          <w:rStyle w:val="normaltextrun"/>
          <w:rFonts w:asciiTheme="minorHAnsi" w:hAnsiTheme="minorHAnsi" w:cstheme="minorHAnsi"/>
          <w:bCs/>
          <w:color w:val="000000"/>
          <w:sz w:val="22"/>
          <w:szCs w:val="22"/>
        </w:rPr>
        <w:t>The example below seeks to provide a</w:t>
      </w:r>
      <w:r w:rsidR="008B55D6">
        <w:rPr>
          <w:rStyle w:val="normaltextrun"/>
          <w:rFonts w:asciiTheme="minorHAnsi" w:hAnsiTheme="minorHAnsi" w:cstheme="minorHAnsi"/>
          <w:bCs/>
          <w:color w:val="000000"/>
          <w:sz w:val="22"/>
          <w:szCs w:val="22"/>
        </w:rPr>
        <w:t xml:space="preserve">n illustration </w:t>
      </w:r>
      <w:r w:rsidR="00526B20">
        <w:rPr>
          <w:rStyle w:val="normaltextrun"/>
          <w:rFonts w:asciiTheme="minorHAnsi" w:hAnsiTheme="minorHAnsi" w:cstheme="minorHAnsi"/>
          <w:bCs/>
          <w:color w:val="000000"/>
          <w:sz w:val="22"/>
          <w:szCs w:val="22"/>
        </w:rPr>
        <w:t xml:space="preserve">that </w:t>
      </w:r>
      <w:r w:rsidRPr="00846124">
        <w:rPr>
          <w:rStyle w:val="normaltextrun"/>
          <w:rFonts w:asciiTheme="minorHAnsi" w:hAnsiTheme="minorHAnsi" w:cstheme="minorHAnsi"/>
          <w:bCs/>
          <w:color w:val="000000"/>
          <w:sz w:val="22"/>
          <w:szCs w:val="22"/>
        </w:rPr>
        <w:t xml:space="preserve">demonstrate both the current scenario and </w:t>
      </w:r>
      <w:r w:rsidR="00846124" w:rsidRPr="00846124">
        <w:rPr>
          <w:rStyle w:val="normaltextrun"/>
          <w:rFonts w:asciiTheme="minorHAnsi" w:hAnsiTheme="minorHAnsi" w:cstheme="minorHAnsi"/>
          <w:bCs/>
          <w:color w:val="000000"/>
          <w:sz w:val="22"/>
          <w:szCs w:val="22"/>
        </w:rPr>
        <w:t xml:space="preserve">the nature of the update that </w:t>
      </w:r>
      <w:r w:rsidR="00E31B2F">
        <w:rPr>
          <w:rStyle w:val="normaltextrun"/>
          <w:rFonts w:asciiTheme="minorHAnsi" w:hAnsiTheme="minorHAnsi" w:cstheme="minorHAnsi"/>
          <w:bCs/>
          <w:color w:val="000000"/>
          <w:sz w:val="22"/>
          <w:szCs w:val="22"/>
        </w:rPr>
        <w:t xml:space="preserve">could be provided, if industry was supportive of the change. </w:t>
      </w:r>
    </w:p>
    <w:p w14:paraId="12C41DB7" w14:textId="29C23B4D" w:rsidR="001359B8" w:rsidRPr="001359B8" w:rsidRDefault="001F7074" w:rsidP="008F3AB8">
      <w:pPr>
        <w:pStyle w:val="paragraph"/>
        <w:spacing w:before="0" w:beforeAutospacing="0" w:after="120" w:afterAutospacing="0" w:line="276" w:lineRule="auto"/>
        <w:textAlignment w:val="baseline"/>
        <w:rPr>
          <w:rStyle w:val="normaltextrun"/>
          <w:rFonts w:asciiTheme="minorHAnsi" w:hAnsiTheme="minorHAnsi" w:cstheme="minorHAnsi"/>
          <w:bCs/>
          <w:color w:val="000000"/>
          <w:sz w:val="22"/>
          <w:szCs w:val="22"/>
        </w:rPr>
      </w:pPr>
      <w:r w:rsidRPr="00D57B7E">
        <w:rPr>
          <w:rStyle w:val="normaltextrun"/>
          <w:rFonts w:asciiTheme="minorHAnsi" w:hAnsiTheme="minorHAnsi" w:cstheme="minorHAnsi"/>
          <w:b/>
          <w:color w:val="000000"/>
          <w:sz w:val="22"/>
          <w:szCs w:val="22"/>
        </w:rPr>
        <w:t>Current state:</w:t>
      </w:r>
      <w:r>
        <w:rPr>
          <w:rStyle w:val="normaltextrun"/>
          <w:rFonts w:asciiTheme="minorHAnsi" w:hAnsiTheme="minorHAnsi" w:cstheme="minorHAnsi"/>
          <w:bCs/>
          <w:color w:val="000000"/>
          <w:sz w:val="22"/>
          <w:szCs w:val="22"/>
        </w:rPr>
        <w:t xml:space="preserve"> The text below is currently provided on the </w:t>
      </w:r>
      <w:r w:rsidR="001359B8" w:rsidRPr="001359B8">
        <w:rPr>
          <w:rStyle w:val="normaltextrun"/>
          <w:rFonts w:asciiTheme="minorHAnsi" w:hAnsiTheme="minorHAnsi" w:cstheme="minorHAnsi"/>
          <w:bCs/>
          <w:color w:val="000000"/>
          <w:sz w:val="22"/>
          <w:szCs w:val="22"/>
        </w:rPr>
        <w:t>DSB website and shared with users on demand and via market education activities e.g. outreach to relevant trade associations</w:t>
      </w:r>
      <w:r>
        <w:rPr>
          <w:rStyle w:val="normaltextrun"/>
          <w:rFonts w:asciiTheme="minorHAnsi" w:hAnsiTheme="minorHAnsi" w:cstheme="minorHAnsi"/>
          <w:bCs/>
          <w:color w:val="000000"/>
          <w:sz w:val="22"/>
          <w:szCs w:val="22"/>
        </w:rPr>
        <w:t xml:space="preserve"> from time to time</w:t>
      </w:r>
      <w:r w:rsidR="001359B8" w:rsidRPr="001359B8">
        <w:rPr>
          <w:rStyle w:val="normaltextrun"/>
          <w:rFonts w:asciiTheme="minorHAnsi" w:hAnsiTheme="minorHAnsi" w:cstheme="minorHAnsi"/>
          <w:bCs/>
          <w:color w:val="000000"/>
          <w:sz w:val="22"/>
          <w:szCs w:val="22"/>
        </w:rPr>
        <w:t xml:space="preserve">. </w:t>
      </w:r>
    </w:p>
    <w:p w14:paraId="1788BC3F" w14:textId="77777777" w:rsidR="001359B8" w:rsidRPr="001F7074" w:rsidRDefault="001359B8" w:rsidP="001B5AED">
      <w:pPr>
        <w:pStyle w:val="NormalWeb"/>
        <w:numPr>
          <w:ilvl w:val="0"/>
          <w:numId w:val="19"/>
        </w:numPr>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1F7074">
        <w:rPr>
          <w:rFonts w:asciiTheme="minorHAnsi" w:hAnsiTheme="minorHAnsi" w:cstheme="minorHAnsi"/>
          <w:sz w:val="22"/>
          <w:szCs w:val="22"/>
        </w:rPr>
        <w:t xml:space="preserve">In order to ensure consistency when creating or retrieving ISINs for Credit Derivatives where the underlying index does not have a Series, Version or Term (such as the </w:t>
      </w:r>
      <w:proofErr w:type="spellStart"/>
      <w:r w:rsidRPr="001F7074">
        <w:rPr>
          <w:rFonts w:asciiTheme="minorHAnsi" w:hAnsiTheme="minorHAnsi" w:cstheme="minorHAnsi"/>
          <w:sz w:val="22"/>
          <w:szCs w:val="22"/>
        </w:rPr>
        <w:t>iBoxx</w:t>
      </w:r>
      <w:proofErr w:type="spellEnd"/>
      <w:r w:rsidRPr="001F7074">
        <w:rPr>
          <w:rFonts w:asciiTheme="minorHAnsi" w:hAnsiTheme="minorHAnsi" w:cstheme="minorHAnsi"/>
          <w:sz w:val="22"/>
          <w:szCs w:val="22"/>
        </w:rPr>
        <w:t xml:space="preserve"> family of Total Return Indices), the request to the DSB should apply the following standard input values:</w:t>
      </w:r>
    </w:p>
    <w:p w14:paraId="69D63FA1" w14:textId="77777777" w:rsidR="001F7074" w:rsidRDefault="001359B8" w:rsidP="001B5AED">
      <w:pPr>
        <w:pStyle w:val="NormalWeb"/>
        <w:numPr>
          <w:ilvl w:val="1"/>
          <w:numId w:val="19"/>
        </w:numPr>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1F7074">
        <w:rPr>
          <w:rFonts w:asciiTheme="minorHAnsi" w:hAnsiTheme="minorHAnsi" w:cstheme="minorHAnsi"/>
          <w:sz w:val="22"/>
          <w:szCs w:val="22"/>
        </w:rPr>
        <w:t>Underlying Credit Index Series: 1 (one)</w:t>
      </w:r>
    </w:p>
    <w:p w14:paraId="73AA70F6" w14:textId="41550C84" w:rsidR="001359B8" w:rsidRPr="001F7074" w:rsidRDefault="001359B8" w:rsidP="0090479F">
      <w:pPr>
        <w:pStyle w:val="NormalWeb"/>
        <w:numPr>
          <w:ilvl w:val="1"/>
          <w:numId w:val="19"/>
        </w:numPr>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1F7074">
        <w:rPr>
          <w:rFonts w:asciiTheme="minorHAnsi" w:hAnsiTheme="minorHAnsi" w:cstheme="minorHAnsi"/>
          <w:sz w:val="22"/>
          <w:szCs w:val="22"/>
        </w:rPr>
        <w:t>Underlying Credit Index Version: 1 (one)</w:t>
      </w:r>
    </w:p>
    <w:p w14:paraId="1431BE2C" w14:textId="574089E9" w:rsidR="001359B8" w:rsidRPr="001F7074" w:rsidRDefault="001359B8" w:rsidP="0090479F">
      <w:pPr>
        <w:pStyle w:val="NormalWeb"/>
        <w:numPr>
          <w:ilvl w:val="0"/>
          <w:numId w:val="19"/>
        </w:numPr>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1F7074">
        <w:rPr>
          <w:rFonts w:asciiTheme="minorHAnsi" w:hAnsiTheme="minorHAnsi" w:cstheme="minorHAnsi"/>
          <w:sz w:val="22"/>
          <w:szCs w:val="22"/>
        </w:rPr>
        <w:t>This advice applies to the following Credit templates:</w:t>
      </w:r>
    </w:p>
    <w:p w14:paraId="4E103423" w14:textId="77777777" w:rsidR="001F7074" w:rsidRDefault="001359B8" w:rsidP="0090479F">
      <w:pPr>
        <w:pStyle w:val="NormalWeb"/>
        <w:numPr>
          <w:ilvl w:val="1"/>
          <w:numId w:val="19"/>
        </w:numPr>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1F7074">
        <w:rPr>
          <w:rFonts w:asciiTheme="minorHAnsi" w:hAnsiTheme="minorHAnsi" w:cstheme="minorHAnsi"/>
          <w:sz w:val="22"/>
          <w:szCs w:val="22"/>
        </w:rPr>
        <w:t>CDS Index Tranche</w:t>
      </w:r>
    </w:p>
    <w:p w14:paraId="41F21BC1" w14:textId="77777777" w:rsidR="001F7074" w:rsidRDefault="001359B8" w:rsidP="0090479F">
      <w:pPr>
        <w:pStyle w:val="NormalWeb"/>
        <w:numPr>
          <w:ilvl w:val="1"/>
          <w:numId w:val="19"/>
        </w:numPr>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1F7074">
        <w:rPr>
          <w:rFonts w:asciiTheme="minorHAnsi" w:hAnsiTheme="minorHAnsi" w:cstheme="minorHAnsi"/>
          <w:sz w:val="22"/>
          <w:szCs w:val="22"/>
        </w:rPr>
        <w:t>CDS Index</w:t>
      </w:r>
    </w:p>
    <w:p w14:paraId="372D1183" w14:textId="77777777" w:rsidR="001F7074" w:rsidRDefault="001359B8" w:rsidP="0090479F">
      <w:pPr>
        <w:pStyle w:val="NormalWeb"/>
        <w:numPr>
          <w:ilvl w:val="1"/>
          <w:numId w:val="19"/>
        </w:numPr>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1F7074">
        <w:rPr>
          <w:rFonts w:asciiTheme="minorHAnsi" w:hAnsiTheme="minorHAnsi" w:cstheme="minorHAnsi"/>
          <w:sz w:val="22"/>
          <w:szCs w:val="22"/>
        </w:rPr>
        <w:t>CDS Total Return Swap</w:t>
      </w:r>
    </w:p>
    <w:p w14:paraId="0F465736" w14:textId="77777777" w:rsidR="001F7074" w:rsidRDefault="001359B8" w:rsidP="0090479F">
      <w:pPr>
        <w:pStyle w:val="NormalWeb"/>
        <w:numPr>
          <w:ilvl w:val="1"/>
          <w:numId w:val="19"/>
        </w:numPr>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1F7074">
        <w:rPr>
          <w:rFonts w:asciiTheme="minorHAnsi" w:hAnsiTheme="minorHAnsi" w:cstheme="minorHAnsi"/>
          <w:sz w:val="22"/>
          <w:szCs w:val="22"/>
        </w:rPr>
        <w:t>Non-Standard Credit Swap</w:t>
      </w:r>
    </w:p>
    <w:p w14:paraId="016EB372" w14:textId="77777777" w:rsidR="001F7074" w:rsidRDefault="001359B8" w:rsidP="0090479F">
      <w:pPr>
        <w:pStyle w:val="NormalWeb"/>
        <w:numPr>
          <w:ilvl w:val="1"/>
          <w:numId w:val="19"/>
        </w:numPr>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1F7074">
        <w:rPr>
          <w:rFonts w:asciiTheme="minorHAnsi" w:hAnsiTheme="minorHAnsi" w:cstheme="minorHAnsi"/>
          <w:sz w:val="22"/>
          <w:szCs w:val="22"/>
        </w:rPr>
        <w:t>Non-Standard Swap (where a Credit Index is included</w:t>
      </w:r>
    </w:p>
    <w:p w14:paraId="535956DB" w14:textId="452A2D60" w:rsidR="001359B8" w:rsidRPr="001F7074" w:rsidRDefault="001359B8" w:rsidP="0090479F">
      <w:pPr>
        <w:pStyle w:val="NormalWeb"/>
        <w:numPr>
          <w:ilvl w:val="1"/>
          <w:numId w:val="19"/>
        </w:numPr>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1F7074">
        <w:rPr>
          <w:rFonts w:asciiTheme="minorHAnsi" w:hAnsiTheme="minorHAnsi" w:cstheme="minorHAnsi"/>
          <w:sz w:val="22"/>
          <w:szCs w:val="22"/>
        </w:rPr>
        <w:t>Non-Standard Other Derivative (where a Credit Index is included)</w:t>
      </w:r>
    </w:p>
    <w:p w14:paraId="6756308A" w14:textId="44CDF406" w:rsidR="001359B8" w:rsidRPr="005A1E22" w:rsidRDefault="00D57B7E" w:rsidP="0090479F">
      <w:pPr>
        <w:pStyle w:val="NormalWeb"/>
        <w:shd w:val="clear" w:color="auto" w:fill="FFFFFF"/>
        <w:spacing w:before="0" w:beforeAutospacing="0" w:after="120" w:afterAutospacing="0" w:line="276" w:lineRule="auto"/>
        <w:textAlignment w:val="baseline"/>
        <w:rPr>
          <w:rFonts w:asciiTheme="minorHAnsi" w:hAnsiTheme="minorHAnsi" w:cstheme="minorHAnsi"/>
          <w:bCs/>
          <w:sz w:val="22"/>
          <w:szCs w:val="22"/>
        </w:rPr>
      </w:pPr>
      <w:r w:rsidRPr="00D57B7E">
        <w:rPr>
          <w:rStyle w:val="normaltextrun"/>
          <w:rFonts w:asciiTheme="minorHAnsi" w:hAnsiTheme="minorHAnsi" w:cstheme="minorHAnsi"/>
          <w:b/>
          <w:sz w:val="22"/>
          <w:szCs w:val="22"/>
        </w:rPr>
        <w:lastRenderedPageBreak/>
        <w:t>Future State (proposed):</w:t>
      </w:r>
      <w:r w:rsidRPr="00D57B7E">
        <w:rPr>
          <w:rStyle w:val="normaltextrun"/>
          <w:rFonts w:asciiTheme="minorHAnsi" w:hAnsiTheme="minorHAnsi" w:cstheme="minorHAnsi"/>
          <w:bCs/>
          <w:sz w:val="22"/>
          <w:szCs w:val="22"/>
        </w:rPr>
        <w:t xml:space="preserve"> </w:t>
      </w:r>
      <w:r w:rsidR="001359B8" w:rsidRPr="00D57B7E">
        <w:rPr>
          <w:rStyle w:val="normaltextrun"/>
          <w:rFonts w:asciiTheme="minorHAnsi" w:hAnsiTheme="minorHAnsi" w:cstheme="minorHAnsi"/>
          <w:bCs/>
          <w:sz w:val="22"/>
          <w:szCs w:val="22"/>
        </w:rPr>
        <w:t>For Product Template "</w:t>
      </w:r>
      <w:r w:rsidRPr="00D57B7E">
        <w:rPr>
          <w:rFonts w:asciiTheme="minorHAnsi" w:hAnsiTheme="minorHAnsi" w:cstheme="minorHAnsi"/>
          <w:sz w:val="22"/>
          <w:szCs w:val="22"/>
        </w:rPr>
        <w:t xml:space="preserve"> CDS Index Tranche</w:t>
      </w:r>
      <w:r w:rsidR="001359B8" w:rsidRPr="00D57B7E">
        <w:rPr>
          <w:rStyle w:val="normaltextrun"/>
          <w:rFonts w:asciiTheme="minorHAnsi" w:hAnsiTheme="minorHAnsi" w:cstheme="minorHAnsi"/>
          <w:bCs/>
          <w:sz w:val="22"/>
          <w:szCs w:val="22"/>
        </w:rPr>
        <w:t>", if the "Underlying Instrument Index" contains "</w:t>
      </w:r>
      <w:proofErr w:type="spellStart"/>
      <w:r w:rsidR="001359B8" w:rsidRPr="00D57B7E">
        <w:rPr>
          <w:rStyle w:val="normaltextrun"/>
          <w:rFonts w:asciiTheme="minorHAnsi" w:hAnsiTheme="minorHAnsi" w:cstheme="minorHAnsi"/>
          <w:bCs/>
          <w:sz w:val="22"/>
          <w:szCs w:val="22"/>
        </w:rPr>
        <w:t>iBoxx</w:t>
      </w:r>
      <w:proofErr w:type="spellEnd"/>
      <w:r w:rsidR="001359B8" w:rsidRPr="00D57B7E">
        <w:rPr>
          <w:rStyle w:val="normaltextrun"/>
          <w:rFonts w:asciiTheme="minorHAnsi" w:hAnsiTheme="minorHAnsi" w:cstheme="minorHAnsi"/>
          <w:bCs/>
          <w:sz w:val="22"/>
          <w:szCs w:val="22"/>
        </w:rPr>
        <w:t xml:space="preserve">" then "Underlying Credit Index Series" should </w:t>
      </w:r>
      <w:r w:rsidR="009260C9">
        <w:rPr>
          <w:rStyle w:val="normaltextrun"/>
          <w:rFonts w:asciiTheme="minorHAnsi" w:hAnsiTheme="minorHAnsi" w:cstheme="minorHAnsi"/>
          <w:bCs/>
          <w:sz w:val="22"/>
          <w:szCs w:val="22"/>
        </w:rPr>
        <w:t xml:space="preserve">equal 1 </w:t>
      </w:r>
      <w:r w:rsidR="001359B8" w:rsidRPr="00D57B7E">
        <w:rPr>
          <w:rStyle w:val="normaltextrun"/>
          <w:rFonts w:asciiTheme="minorHAnsi" w:hAnsiTheme="minorHAnsi" w:cstheme="minorHAnsi"/>
          <w:bCs/>
          <w:sz w:val="22"/>
          <w:szCs w:val="22"/>
        </w:rPr>
        <w:t xml:space="preserve">AND "Underlying Credit Index Version " should </w:t>
      </w:r>
      <w:r w:rsidR="009260C9">
        <w:rPr>
          <w:rStyle w:val="normaltextrun"/>
          <w:rFonts w:asciiTheme="minorHAnsi" w:hAnsiTheme="minorHAnsi" w:cstheme="minorHAnsi"/>
          <w:bCs/>
          <w:sz w:val="22"/>
          <w:szCs w:val="22"/>
        </w:rPr>
        <w:t>equal 1</w:t>
      </w:r>
      <w:r w:rsidR="001359B8" w:rsidRPr="00D57B7E">
        <w:rPr>
          <w:rStyle w:val="normaltextrun"/>
          <w:rFonts w:asciiTheme="minorHAnsi" w:hAnsiTheme="minorHAnsi" w:cstheme="minorHAnsi"/>
          <w:bCs/>
          <w:sz w:val="22"/>
          <w:szCs w:val="22"/>
        </w:rPr>
        <w:t xml:space="preserve">. </w:t>
      </w:r>
    </w:p>
    <w:p w14:paraId="2349A49B" w14:textId="77777777" w:rsidR="000B4A18" w:rsidRDefault="000B4A18" w:rsidP="0090479F">
      <w:pPr>
        <w:spacing w:before="240" w:line="276" w:lineRule="auto"/>
        <w:rPr>
          <w:u w:val="single"/>
        </w:rPr>
      </w:pPr>
      <w:r w:rsidRPr="00BB1525">
        <w:rPr>
          <w:u w:val="single"/>
        </w:rPr>
        <w:t>DSB Proposal for Next Steps</w:t>
      </w:r>
    </w:p>
    <w:p w14:paraId="7A7C3751" w14:textId="754CAB09" w:rsidR="002D69AC" w:rsidRPr="002D69AC" w:rsidRDefault="002D69AC" w:rsidP="0090479F">
      <w:pPr>
        <w:spacing w:before="240" w:line="276" w:lineRule="auto"/>
      </w:pPr>
      <w:r>
        <w:t xml:space="preserve">If industry concurs that </w:t>
      </w:r>
      <w:r w:rsidR="00CE0F33">
        <w:t xml:space="preserve">the changes above should be taken forward as part of the DSB’s business as usual activities, subject to PC and TAC oversight. The PC would review the proposed statements to ensure that the more structured notification remained aligned with the </w:t>
      </w:r>
      <w:r w:rsidR="005A1E22">
        <w:t xml:space="preserve">natural language version of the best practice statement and the TAC would opine on the format and structure for delivery. </w:t>
      </w:r>
    </w:p>
    <w:p w14:paraId="1BC9A016" w14:textId="77777777" w:rsidR="000B4A18" w:rsidRPr="00B00CDD" w:rsidRDefault="000B4A18" w:rsidP="0090479F">
      <w:pPr>
        <w:spacing w:before="240" w:line="276" w:lineRule="auto"/>
        <w:rPr>
          <w:u w:val="single"/>
        </w:rPr>
      </w:pPr>
      <w:r w:rsidRPr="00B00CDD">
        <w:rPr>
          <w:u w:val="single"/>
        </w:rPr>
        <w:t>Cost estimates:</w:t>
      </w:r>
    </w:p>
    <w:p w14:paraId="7E3C2BFD" w14:textId="66194A87" w:rsidR="00E521A2" w:rsidRDefault="00E521A2" w:rsidP="0090479F">
      <w:pPr>
        <w:spacing w:line="276" w:lineRule="auto"/>
      </w:pPr>
      <w:r>
        <w:t xml:space="preserve">The DSB does not expect to require any additional funding to support this initiative. The question has been posed to industry to make a determination on whether industry concurs with the DSB resources being utilized on this initiative. </w:t>
      </w:r>
    </w:p>
    <w:p w14:paraId="734D0A53" w14:textId="54BE2747" w:rsidR="00C83318" w:rsidRDefault="00C83318" w:rsidP="0090479F">
      <w:pPr>
        <w:spacing w:line="276" w:lineRule="auto"/>
      </w:pPr>
    </w:p>
    <w:bookmarkStart w:id="73" w:name="_Toc39140663"/>
    <w:bookmarkStart w:id="74" w:name="_Toc38842406"/>
    <w:p w14:paraId="1FB55A18" w14:textId="44F5D6C1" w:rsidR="000B4A18" w:rsidRDefault="00416C75" w:rsidP="0090479F">
      <w:pPr>
        <w:pStyle w:val="Heading3"/>
        <w:spacing w:line="276" w:lineRule="auto"/>
      </w:pPr>
      <w:r>
        <w:rPr>
          <w:noProof/>
          <w:lang w:eastAsia="en-GB"/>
        </w:rPr>
        <mc:AlternateContent>
          <mc:Choice Requires="wps">
            <w:drawing>
              <wp:anchor distT="45720" distB="45720" distL="114300" distR="114300" simplePos="0" relativeHeight="251658243" behindDoc="0" locked="0" layoutInCell="1" allowOverlap="1" wp14:anchorId="310E7745" wp14:editId="7CC431A6">
                <wp:simplePos x="0" y="0"/>
                <wp:positionH relativeFrom="margin">
                  <wp:posOffset>-2540</wp:posOffset>
                </wp:positionH>
                <wp:positionV relativeFrom="paragraph">
                  <wp:posOffset>287000</wp:posOffset>
                </wp:positionV>
                <wp:extent cx="5716905" cy="1404620"/>
                <wp:effectExtent l="0" t="0" r="1714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0494A9EF" w14:textId="2BDE882E" w:rsidR="00F15EF3" w:rsidRPr="0076032B" w:rsidRDefault="00876B53" w:rsidP="00F45245">
                            <w:pPr>
                              <w:pStyle w:val="paragraph"/>
                              <w:spacing w:before="240" w:beforeAutospacing="0" w:after="120" w:afterAutospacing="0" w:line="276" w:lineRule="auto"/>
                              <w:textAlignment w:val="baseline"/>
                              <w:rPr>
                                <w:rStyle w:val="normaltextrun"/>
                                <w:rFonts w:asciiTheme="minorHAnsi" w:hAnsiTheme="minorHAnsi" w:cstheme="minorHAnsi"/>
                                <w:color w:val="000000"/>
                                <w:sz w:val="22"/>
                                <w:szCs w:val="22"/>
                              </w:rPr>
                            </w:pPr>
                            <w:r>
                              <w:rPr>
                                <w:rStyle w:val="normaltextrun"/>
                                <w:rFonts w:ascii="Calibri" w:hAnsi="Calibri" w:cs="Calibri"/>
                                <w:b/>
                                <w:color w:val="000000"/>
                                <w:sz w:val="22"/>
                                <w:szCs w:val="22"/>
                              </w:rPr>
                              <w:t>Summary</w:t>
                            </w:r>
                            <w:r w:rsidR="00F45245" w:rsidRPr="0076032B">
                              <w:rPr>
                                <w:rStyle w:val="normaltextrun"/>
                                <w:rFonts w:asciiTheme="minorHAnsi" w:hAnsiTheme="minorHAnsi" w:cstheme="minorHAnsi"/>
                                <w:b/>
                                <w:color w:val="000000"/>
                                <w:sz w:val="22"/>
                                <w:szCs w:val="22"/>
                              </w:rPr>
                              <w:t xml:space="preserve">: </w:t>
                            </w:r>
                            <w:r w:rsidR="00841B0C" w:rsidRPr="0076032B">
                              <w:rPr>
                                <w:rStyle w:val="normaltextrun"/>
                                <w:rFonts w:asciiTheme="minorHAnsi" w:hAnsiTheme="minorHAnsi" w:cstheme="minorHAnsi"/>
                                <w:bCs/>
                                <w:color w:val="000000"/>
                                <w:sz w:val="22"/>
                                <w:szCs w:val="22"/>
                              </w:rPr>
                              <w:t>Several DSB users continue to request read</w:t>
                            </w:r>
                            <w:r w:rsidR="00841B0C" w:rsidRPr="0076032B">
                              <w:rPr>
                                <w:rStyle w:val="normaltextrun"/>
                                <w:rFonts w:asciiTheme="minorHAnsi" w:hAnsiTheme="minorHAnsi" w:cstheme="minorHAnsi"/>
                                <w:color w:val="000000"/>
                                <w:sz w:val="22"/>
                                <w:szCs w:val="22"/>
                              </w:rPr>
                              <w:t xml:space="preserve">-only API access. </w:t>
                            </w:r>
                            <w:r w:rsidR="00F15EF3" w:rsidRPr="0076032B">
                              <w:rPr>
                                <w:rStyle w:val="normaltextrun"/>
                                <w:rFonts w:asciiTheme="minorHAnsi" w:hAnsiTheme="minorHAnsi" w:cstheme="minorHAnsi"/>
                                <w:color w:val="000000"/>
                                <w:sz w:val="22"/>
                                <w:szCs w:val="22"/>
                              </w:rPr>
                              <w:t>Typically, these users have a need to obtain OTC ISIN data on a bulk basis and on a same day basis for their internal processing and downstream reporting needs.</w:t>
                            </w:r>
                          </w:p>
                          <w:p w14:paraId="6B52902B" w14:textId="60052AE4" w:rsidR="005A0E09" w:rsidRPr="0076032B" w:rsidRDefault="00E45724" w:rsidP="00BA064D">
                            <w:pPr>
                              <w:pStyle w:val="paragraph"/>
                              <w:spacing w:before="240" w:beforeAutospacing="0" w:after="240" w:afterAutospacing="0" w:line="276" w:lineRule="auto"/>
                              <w:textAlignment w:val="baseline"/>
                              <w:rPr>
                                <w:rStyle w:val="normaltextrun"/>
                                <w:rFonts w:asciiTheme="minorHAnsi" w:hAnsiTheme="minorHAnsi" w:cstheme="minorHAnsi"/>
                                <w:color w:val="000000"/>
                                <w:sz w:val="22"/>
                                <w:szCs w:val="22"/>
                              </w:rPr>
                            </w:pPr>
                            <w:r w:rsidRPr="0076032B">
                              <w:rPr>
                                <w:rStyle w:val="normaltextrun"/>
                                <w:rFonts w:asciiTheme="minorHAnsi" w:hAnsiTheme="minorHAnsi" w:cstheme="minorHAnsi"/>
                                <w:color w:val="000000"/>
                                <w:sz w:val="22"/>
                                <w:szCs w:val="22"/>
                              </w:rPr>
                              <w:t>The “</w:t>
                            </w:r>
                            <w:r w:rsidR="00364205">
                              <w:rPr>
                                <w:rStyle w:val="normaltextrun"/>
                                <w:rFonts w:asciiTheme="minorHAnsi" w:hAnsiTheme="minorHAnsi" w:cstheme="minorHAnsi"/>
                                <w:color w:val="000000"/>
                                <w:sz w:val="22"/>
                                <w:szCs w:val="22"/>
                              </w:rPr>
                              <w:t>Search-only API</w:t>
                            </w:r>
                            <w:r w:rsidRPr="0076032B">
                              <w:rPr>
                                <w:rStyle w:val="normaltextrun"/>
                                <w:rFonts w:asciiTheme="minorHAnsi" w:hAnsiTheme="minorHAnsi" w:cstheme="minorHAnsi"/>
                                <w:color w:val="000000"/>
                                <w:sz w:val="22"/>
                                <w:szCs w:val="22"/>
                              </w:rPr>
                              <w:t xml:space="preserve"> User” would be able to submit up to 2,000 search requests a week and be returned up to 50 results at a time</w:t>
                            </w:r>
                            <w:r w:rsidR="00F23D3F" w:rsidRPr="0076032B">
                              <w:rPr>
                                <w:rStyle w:val="normaltextrun"/>
                                <w:rFonts w:asciiTheme="minorHAnsi" w:hAnsiTheme="minorHAnsi" w:cstheme="minorHAnsi"/>
                                <w:color w:val="000000"/>
                                <w:sz w:val="22"/>
                                <w:szCs w:val="22"/>
                              </w:rPr>
                              <w:t xml:space="preserve">, for a fee </w:t>
                            </w:r>
                            <w:r w:rsidR="00701AD5">
                              <w:rPr>
                                <w:rStyle w:val="normaltextrun"/>
                                <w:rFonts w:asciiTheme="minorHAnsi" w:hAnsiTheme="minorHAnsi" w:cstheme="minorHAnsi"/>
                                <w:color w:val="000000"/>
                                <w:sz w:val="22"/>
                                <w:szCs w:val="22"/>
                              </w:rPr>
                              <w:t>se</w:t>
                            </w:r>
                            <w:r w:rsidR="00E360BD">
                              <w:rPr>
                                <w:rStyle w:val="normaltextrun"/>
                                <w:rFonts w:asciiTheme="minorHAnsi" w:hAnsiTheme="minorHAnsi" w:cstheme="minorHAnsi"/>
                                <w:color w:val="000000"/>
                                <w:sz w:val="22"/>
                                <w:szCs w:val="22"/>
                              </w:rPr>
                              <w:t>t at 50% of the DSB Standard User charge</w:t>
                            </w:r>
                            <w:r w:rsidR="00F23D3F" w:rsidRPr="0076032B">
                              <w:rPr>
                                <w:rStyle w:val="normaltextrun"/>
                                <w:rFonts w:asciiTheme="minorHAnsi" w:hAnsiTheme="minorHAnsi" w:cstheme="minorHAnsi"/>
                                <w:color w:val="000000"/>
                                <w:sz w:val="22"/>
                                <w:szCs w:val="22"/>
                              </w:rPr>
                              <w:t>.</w:t>
                            </w:r>
                            <w:r w:rsidRPr="0076032B">
                              <w:rPr>
                                <w:rStyle w:val="normaltextrun"/>
                                <w:rFonts w:asciiTheme="minorHAnsi" w:hAnsiTheme="minorHAnsi" w:cstheme="minorHAnsi"/>
                                <w:color w:val="000000"/>
                                <w:sz w:val="22"/>
                                <w:szCs w:val="22"/>
                              </w:rPr>
                              <w:t xml:space="preserve"> </w:t>
                            </w:r>
                            <w:r w:rsidR="005A0E09" w:rsidRPr="0076032B">
                              <w:rPr>
                                <w:rStyle w:val="normaltextrun"/>
                                <w:rFonts w:asciiTheme="minorHAnsi" w:hAnsiTheme="minorHAnsi" w:cstheme="minorHAnsi"/>
                                <w:color w:val="000000"/>
                                <w:sz w:val="22"/>
                                <w:szCs w:val="22"/>
                              </w:rPr>
                              <w:t>As with all DSB Users, the “</w:t>
                            </w:r>
                            <w:r w:rsidR="00364205">
                              <w:rPr>
                                <w:rStyle w:val="normaltextrun"/>
                                <w:rFonts w:asciiTheme="minorHAnsi" w:hAnsiTheme="minorHAnsi" w:cstheme="minorHAnsi"/>
                                <w:color w:val="000000"/>
                                <w:sz w:val="22"/>
                                <w:szCs w:val="22"/>
                              </w:rPr>
                              <w:t>Search-only API</w:t>
                            </w:r>
                            <w:r w:rsidR="005A0E09" w:rsidRPr="0076032B">
                              <w:rPr>
                                <w:rStyle w:val="normaltextrun"/>
                                <w:rFonts w:asciiTheme="minorHAnsi" w:hAnsiTheme="minorHAnsi" w:cstheme="minorHAnsi"/>
                                <w:color w:val="000000"/>
                                <w:sz w:val="22"/>
                                <w:szCs w:val="22"/>
                              </w:rPr>
                              <w:t xml:space="preserve"> User” with search only API functionality would also have access to </w:t>
                            </w:r>
                            <w:hyperlink r:id="rId28" w:history="1">
                              <w:r w:rsidR="005A0E09" w:rsidRPr="0076032B">
                                <w:rPr>
                                  <w:rStyle w:val="Hyperlink"/>
                                  <w:rFonts w:asciiTheme="minorHAnsi" w:hAnsiTheme="minorHAnsi" w:cstheme="minorHAnsi"/>
                                  <w:sz w:val="22"/>
                                  <w:szCs w:val="22"/>
                                </w:rPr>
                                <w:t>DSB end of day files</w:t>
                              </w:r>
                            </w:hyperlink>
                            <w:r w:rsidR="005A0E09" w:rsidRPr="0076032B">
                              <w:rPr>
                                <w:rStyle w:val="normaltextrun"/>
                                <w:rFonts w:asciiTheme="minorHAnsi" w:hAnsiTheme="minorHAnsi" w:cstheme="minorHAnsi"/>
                                <w:color w:val="000000"/>
                                <w:sz w:val="22"/>
                                <w:szCs w:val="22"/>
                              </w:rPr>
                              <w:t xml:space="preserve"> and the </w:t>
                            </w:r>
                            <w:hyperlink r:id="rId29" w:history="1">
                              <w:r w:rsidR="005A0E09" w:rsidRPr="0076032B">
                                <w:rPr>
                                  <w:rStyle w:val="Hyperlink"/>
                                  <w:rFonts w:asciiTheme="minorHAnsi" w:hAnsiTheme="minorHAnsi" w:cstheme="minorHAnsi"/>
                                  <w:sz w:val="22"/>
                                  <w:szCs w:val="22"/>
                                </w:rPr>
                                <w:t>DSB web-interface</w:t>
                              </w:r>
                            </w:hyperlink>
                            <w:r w:rsidR="005A0E09" w:rsidRPr="0076032B">
                              <w:rPr>
                                <w:rStyle w:val="normaltextrun"/>
                                <w:rFonts w:asciiTheme="minorHAnsi" w:hAnsiTheme="minorHAnsi" w:cstheme="minorHAnsi"/>
                                <w:color w:val="000000"/>
                                <w:sz w:val="22"/>
                                <w:szCs w:val="22"/>
                              </w:rPr>
                              <w:t xml:space="preserve">. </w:t>
                            </w:r>
                            <w:r w:rsidR="007C0C6E">
                              <w:rPr>
                                <w:rStyle w:val="normaltextrun"/>
                                <w:rFonts w:asciiTheme="minorHAnsi" w:hAnsiTheme="minorHAnsi" w:cstheme="minorHAnsi"/>
                                <w:color w:val="000000"/>
                                <w:sz w:val="22"/>
                                <w:szCs w:val="22"/>
                              </w:rPr>
                              <w:t xml:space="preserve">Any fees earned from such a service, would be used to offset the annual fees payable by existing DSB users. </w:t>
                            </w:r>
                          </w:p>
                          <w:p w14:paraId="72A2D4AC" w14:textId="26D9FB66" w:rsidR="00876B53" w:rsidRPr="0076032B" w:rsidRDefault="00876B53" w:rsidP="0090479F">
                            <w:pPr>
                              <w:rPr>
                                <w:rStyle w:val="normaltextrun"/>
                                <w:rFonts w:cstheme="minorHAnsi"/>
                                <w:color w:val="000000"/>
                              </w:rPr>
                            </w:pPr>
                            <w:r w:rsidRPr="0076032B">
                              <w:rPr>
                                <w:rStyle w:val="normaltextrun"/>
                                <w:rFonts w:cstheme="minorHAnsi"/>
                                <w:b/>
                                <w:bCs/>
                                <w:color w:val="000000"/>
                              </w:rPr>
                              <w:t>Question</w:t>
                            </w:r>
                            <w:r>
                              <w:rPr>
                                <w:rStyle w:val="normaltextrun"/>
                                <w:rFonts w:cstheme="minorHAnsi"/>
                                <w:b/>
                                <w:bCs/>
                                <w:color w:val="000000"/>
                              </w:rPr>
                              <w:t xml:space="preserve"> 2</w:t>
                            </w:r>
                            <w:r w:rsidRPr="0076032B">
                              <w:rPr>
                                <w:rStyle w:val="normaltextrun"/>
                                <w:rFonts w:cstheme="minorHAnsi"/>
                                <w:b/>
                                <w:bCs/>
                                <w:color w:val="000000"/>
                              </w:rPr>
                              <w:t xml:space="preserve">: </w:t>
                            </w:r>
                            <w:r w:rsidRPr="0076032B">
                              <w:rPr>
                                <w:rStyle w:val="normaltextrun"/>
                                <w:rFonts w:cstheme="minorHAnsi"/>
                                <w:color w:val="000000"/>
                              </w:rPr>
                              <w:t>Should the DSB introduce the “</w:t>
                            </w:r>
                            <w:r w:rsidR="005F54D5">
                              <w:rPr>
                                <w:rStyle w:val="normaltextrun"/>
                                <w:rFonts w:cstheme="minorHAnsi"/>
                                <w:color w:val="000000"/>
                              </w:rPr>
                              <w:t>Search-only API</w:t>
                            </w:r>
                            <w:r w:rsidRPr="0076032B">
                              <w:rPr>
                                <w:rStyle w:val="normaltextrun"/>
                                <w:rFonts w:cstheme="minorHAnsi"/>
                                <w:color w:val="000000"/>
                              </w:rPr>
                              <w:t xml:space="preserve">” type based on the details set out above, in order to enable a greater proportion of industry participants to utilize the DSB’s services in a more operationally efficient and scalable manner? </w:t>
                            </w:r>
                            <w:r w:rsidR="006E01D6">
                              <w:rPr>
                                <w:rStyle w:val="normaltextrun"/>
                                <w:rFonts w:cstheme="minorHAnsi"/>
                                <w:color w:val="000000"/>
                              </w:rPr>
                              <w:t xml:space="preserve">Please note that any fees earned from this service would be used to offset the annual fees payable by existing DSB users.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0E7745" id="_x0000_s1027" type="#_x0000_t202" style="position:absolute;left:0;text-align:left;margin-left:-.2pt;margin-top:22.6pt;width:450.15pt;height:110.6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">
                <v:textbox style="mso-fit-shape-to-text:t">
                  <w:txbxContent>
                    <w:p w14:paraId="0494A9EF" w14:textId="2BDE882E" w:rsidR="00F15EF3" w:rsidRPr="0076032B" w:rsidRDefault="00876B53" w:rsidP="00F45245">
                      <w:pPr>
                        <w:pStyle w:val="paragraph"/>
                        <w:spacing w:before="240" w:beforeAutospacing="0" w:after="120" w:afterAutospacing="0" w:line="276" w:lineRule="auto"/>
                        <w:textAlignment w:val="baseline"/>
                        <w:rPr>
                          <w:rStyle w:val="normaltextrun"/>
                          <w:rFonts w:asciiTheme="minorHAnsi" w:hAnsiTheme="minorHAnsi" w:cstheme="minorHAnsi"/>
                          <w:color w:val="000000"/>
                          <w:sz w:val="22"/>
                          <w:szCs w:val="22"/>
                        </w:rPr>
                      </w:pPr>
                      <w:r>
                        <w:rPr>
                          <w:rStyle w:val="normaltextrun"/>
                          <w:rFonts w:ascii="Calibri" w:hAnsi="Calibri" w:cs="Calibri"/>
                          <w:b/>
                          <w:color w:val="000000"/>
                          <w:sz w:val="22"/>
                          <w:szCs w:val="22"/>
                        </w:rPr>
                        <w:t>Summary</w:t>
                      </w:r>
                      <w:r w:rsidR="00F45245" w:rsidRPr="0076032B">
                        <w:rPr>
                          <w:rStyle w:val="normaltextrun"/>
                          <w:rFonts w:asciiTheme="minorHAnsi" w:hAnsiTheme="minorHAnsi" w:cstheme="minorHAnsi"/>
                          <w:b/>
                          <w:color w:val="000000"/>
                          <w:sz w:val="22"/>
                          <w:szCs w:val="22"/>
                        </w:rPr>
                        <w:t xml:space="preserve">: </w:t>
                      </w:r>
                      <w:r w:rsidR="00841B0C" w:rsidRPr="0076032B">
                        <w:rPr>
                          <w:rStyle w:val="normaltextrun"/>
                          <w:rFonts w:asciiTheme="minorHAnsi" w:hAnsiTheme="minorHAnsi" w:cstheme="minorHAnsi"/>
                          <w:bCs/>
                          <w:color w:val="000000"/>
                          <w:sz w:val="22"/>
                          <w:szCs w:val="22"/>
                        </w:rPr>
                        <w:t>Several DSB users continue to request read</w:t>
                      </w:r>
                      <w:r w:rsidR="00841B0C" w:rsidRPr="0076032B">
                        <w:rPr>
                          <w:rStyle w:val="normaltextrun"/>
                          <w:rFonts w:asciiTheme="minorHAnsi" w:hAnsiTheme="minorHAnsi" w:cstheme="minorHAnsi"/>
                          <w:color w:val="000000"/>
                          <w:sz w:val="22"/>
                          <w:szCs w:val="22"/>
                        </w:rPr>
                        <w:t xml:space="preserve">-only API access. </w:t>
                      </w:r>
                      <w:r w:rsidR="00F15EF3" w:rsidRPr="0076032B">
                        <w:rPr>
                          <w:rStyle w:val="normaltextrun"/>
                          <w:rFonts w:asciiTheme="minorHAnsi" w:hAnsiTheme="minorHAnsi" w:cstheme="minorHAnsi"/>
                          <w:color w:val="000000"/>
                          <w:sz w:val="22"/>
                          <w:szCs w:val="22"/>
                        </w:rPr>
                        <w:t>Typically, these users have a need to obtain OTC ISIN data on a bulk basis and on a same day basis for their internal processing and downstream reporting needs.</w:t>
                      </w:r>
                    </w:p>
                    <w:p w14:paraId="6B52902B" w14:textId="60052AE4" w:rsidR="005A0E09" w:rsidRPr="0076032B" w:rsidRDefault="00E45724" w:rsidP="00BA064D">
                      <w:pPr>
                        <w:pStyle w:val="paragraph"/>
                        <w:spacing w:before="240" w:beforeAutospacing="0" w:after="240" w:afterAutospacing="0" w:line="276" w:lineRule="auto"/>
                        <w:textAlignment w:val="baseline"/>
                        <w:rPr>
                          <w:rStyle w:val="normaltextrun"/>
                          <w:rFonts w:asciiTheme="minorHAnsi" w:hAnsiTheme="minorHAnsi" w:cstheme="minorHAnsi"/>
                          <w:color w:val="000000"/>
                          <w:sz w:val="22"/>
                          <w:szCs w:val="22"/>
                        </w:rPr>
                      </w:pPr>
                      <w:r w:rsidRPr="0076032B">
                        <w:rPr>
                          <w:rStyle w:val="normaltextrun"/>
                          <w:rFonts w:asciiTheme="minorHAnsi" w:hAnsiTheme="minorHAnsi" w:cstheme="minorHAnsi"/>
                          <w:color w:val="000000"/>
                          <w:sz w:val="22"/>
                          <w:szCs w:val="22"/>
                        </w:rPr>
                        <w:t>The “</w:t>
                      </w:r>
                      <w:r w:rsidR="00364205">
                        <w:rPr>
                          <w:rStyle w:val="normaltextrun"/>
                          <w:rFonts w:asciiTheme="minorHAnsi" w:hAnsiTheme="minorHAnsi" w:cstheme="minorHAnsi"/>
                          <w:color w:val="000000"/>
                          <w:sz w:val="22"/>
                          <w:szCs w:val="22"/>
                        </w:rPr>
                        <w:t>Search-only API</w:t>
                      </w:r>
                      <w:r w:rsidRPr="0076032B">
                        <w:rPr>
                          <w:rStyle w:val="normaltextrun"/>
                          <w:rFonts w:asciiTheme="minorHAnsi" w:hAnsiTheme="minorHAnsi" w:cstheme="minorHAnsi"/>
                          <w:color w:val="000000"/>
                          <w:sz w:val="22"/>
                          <w:szCs w:val="22"/>
                        </w:rPr>
                        <w:t xml:space="preserve"> User” would be able to submit up to 2,000 search requests a week and be returned up to 50 results at a time</w:t>
                      </w:r>
                      <w:r w:rsidR="00F23D3F" w:rsidRPr="0076032B">
                        <w:rPr>
                          <w:rStyle w:val="normaltextrun"/>
                          <w:rFonts w:asciiTheme="minorHAnsi" w:hAnsiTheme="minorHAnsi" w:cstheme="minorHAnsi"/>
                          <w:color w:val="000000"/>
                          <w:sz w:val="22"/>
                          <w:szCs w:val="22"/>
                        </w:rPr>
                        <w:t xml:space="preserve">, for a fee </w:t>
                      </w:r>
                      <w:r w:rsidR="00701AD5">
                        <w:rPr>
                          <w:rStyle w:val="normaltextrun"/>
                          <w:rFonts w:asciiTheme="minorHAnsi" w:hAnsiTheme="minorHAnsi" w:cstheme="minorHAnsi"/>
                          <w:color w:val="000000"/>
                          <w:sz w:val="22"/>
                          <w:szCs w:val="22"/>
                        </w:rPr>
                        <w:t>se</w:t>
                      </w:r>
                      <w:r w:rsidR="00E360BD">
                        <w:rPr>
                          <w:rStyle w:val="normaltextrun"/>
                          <w:rFonts w:asciiTheme="minorHAnsi" w:hAnsiTheme="minorHAnsi" w:cstheme="minorHAnsi"/>
                          <w:color w:val="000000"/>
                          <w:sz w:val="22"/>
                          <w:szCs w:val="22"/>
                        </w:rPr>
                        <w:t>t at 50% of the DSB Standard User charge</w:t>
                      </w:r>
                      <w:r w:rsidR="00F23D3F" w:rsidRPr="0076032B">
                        <w:rPr>
                          <w:rStyle w:val="normaltextrun"/>
                          <w:rFonts w:asciiTheme="minorHAnsi" w:hAnsiTheme="minorHAnsi" w:cstheme="minorHAnsi"/>
                          <w:color w:val="000000"/>
                          <w:sz w:val="22"/>
                          <w:szCs w:val="22"/>
                        </w:rPr>
                        <w:t>.</w:t>
                      </w:r>
                      <w:r w:rsidRPr="0076032B">
                        <w:rPr>
                          <w:rStyle w:val="normaltextrun"/>
                          <w:rFonts w:asciiTheme="minorHAnsi" w:hAnsiTheme="minorHAnsi" w:cstheme="minorHAnsi"/>
                          <w:color w:val="000000"/>
                          <w:sz w:val="22"/>
                          <w:szCs w:val="22"/>
                        </w:rPr>
                        <w:t xml:space="preserve"> </w:t>
                      </w:r>
                      <w:r w:rsidR="005A0E09" w:rsidRPr="0076032B">
                        <w:rPr>
                          <w:rStyle w:val="normaltextrun"/>
                          <w:rFonts w:asciiTheme="minorHAnsi" w:hAnsiTheme="minorHAnsi" w:cstheme="minorHAnsi"/>
                          <w:color w:val="000000"/>
                          <w:sz w:val="22"/>
                          <w:szCs w:val="22"/>
                        </w:rPr>
                        <w:t>As with all DSB Users, the “</w:t>
                      </w:r>
                      <w:r w:rsidR="00364205">
                        <w:rPr>
                          <w:rStyle w:val="normaltextrun"/>
                          <w:rFonts w:asciiTheme="minorHAnsi" w:hAnsiTheme="minorHAnsi" w:cstheme="minorHAnsi"/>
                          <w:color w:val="000000"/>
                          <w:sz w:val="22"/>
                          <w:szCs w:val="22"/>
                        </w:rPr>
                        <w:t>Search-only API</w:t>
                      </w:r>
                      <w:r w:rsidR="005A0E09" w:rsidRPr="0076032B">
                        <w:rPr>
                          <w:rStyle w:val="normaltextrun"/>
                          <w:rFonts w:asciiTheme="minorHAnsi" w:hAnsiTheme="minorHAnsi" w:cstheme="minorHAnsi"/>
                          <w:color w:val="000000"/>
                          <w:sz w:val="22"/>
                          <w:szCs w:val="22"/>
                        </w:rPr>
                        <w:t xml:space="preserve"> User” with search only API functionality would also have access to </w:t>
                      </w:r>
                      <w:hyperlink r:id="rId30" w:history="1">
                        <w:r w:rsidR="005A0E09" w:rsidRPr="0076032B">
                          <w:rPr>
                            <w:rStyle w:val="Hyperlink"/>
                            <w:rFonts w:asciiTheme="minorHAnsi" w:hAnsiTheme="minorHAnsi" w:cstheme="minorHAnsi"/>
                            <w:sz w:val="22"/>
                            <w:szCs w:val="22"/>
                          </w:rPr>
                          <w:t>DSB end of day files</w:t>
                        </w:r>
                      </w:hyperlink>
                      <w:r w:rsidR="005A0E09" w:rsidRPr="0076032B">
                        <w:rPr>
                          <w:rStyle w:val="normaltextrun"/>
                          <w:rFonts w:asciiTheme="minorHAnsi" w:hAnsiTheme="minorHAnsi" w:cstheme="minorHAnsi"/>
                          <w:color w:val="000000"/>
                          <w:sz w:val="22"/>
                          <w:szCs w:val="22"/>
                        </w:rPr>
                        <w:t xml:space="preserve"> and the </w:t>
                      </w:r>
                      <w:hyperlink r:id="rId31" w:history="1">
                        <w:r w:rsidR="005A0E09" w:rsidRPr="0076032B">
                          <w:rPr>
                            <w:rStyle w:val="Hyperlink"/>
                            <w:rFonts w:asciiTheme="minorHAnsi" w:hAnsiTheme="minorHAnsi" w:cstheme="minorHAnsi"/>
                            <w:sz w:val="22"/>
                            <w:szCs w:val="22"/>
                          </w:rPr>
                          <w:t>DSB web-interface</w:t>
                        </w:r>
                      </w:hyperlink>
                      <w:r w:rsidR="005A0E09" w:rsidRPr="0076032B">
                        <w:rPr>
                          <w:rStyle w:val="normaltextrun"/>
                          <w:rFonts w:asciiTheme="minorHAnsi" w:hAnsiTheme="minorHAnsi" w:cstheme="minorHAnsi"/>
                          <w:color w:val="000000"/>
                          <w:sz w:val="22"/>
                          <w:szCs w:val="22"/>
                        </w:rPr>
                        <w:t xml:space="preserve">. </w:t>
                      </w:r>
                      <w:r w:rsidR="007C0C6E">
                        <w:rPr>
                          <w:rStyle w:val="normaltextrun"/>
                          <w:rFonts w:asciiTheme="minorHAnsi" w:hAnsiTheme="minorHAnsi" w:cstheme="minorHAnsi"/>
                          <w:color w:val="000000"/>
                          <w:sz w:val="22"/>
                          <w:szCs w:val="22"/>
                        </w:rPr>
                        <w:t xml:space="preserve">Any fees earned from such a service, would be used to offset the annual fees payable by existing DSB users. </w:t>
                      </w:r>
                    </w:p>
                    <w:p w14:paraId="72A2D4AC" w14:textId="26D9FB66" w:rsidR="00876B53" w:rsidRPr="0076032B" w:rsidRDefault="00876B53" w:rsidP="0090479F">
                      <w:pPr>
                        <w:rPr>
                          <w:rStyle w:val="normaltextrun"/>
                          <w:rFonts w:cstheme="minorHAnsi"/>
                          <w:color w:val="000000"/>
                        </w:rPr>
                      </w:pPr>
                      <w:r w:rsidRPr="0076032B">
                        <w:rPr>
                          <w:rStyle w:val="normaltextrun"/>
                          <w:rFonts w:cstheme="minorHAnsi"/>
                          <w:b/>
                          <w:bCs/>
                          <w:color w:val="000000"/>
                        </w:rPr>
                        <w:t>Question</w:t>
                      </w:r>
                      <w:r>
                        <w:rPr>
                          <w:rStyle w:val="normaltextrun"/>
                          <w:rFonts w:cstheme="minorHAnsi"/>
                          <w:b/>
                          <w:bCs/>
                          <w:color w:val="000000"/>
                        </w:rPr>
                        <w:t xml:space="preserve"> 2</w:t>
                      </w:r>
                      <w:r w:rsidRPr="0076032B">
                        <w:rPr>
                          <w:rStyle w:val="normaltextrun"/>
                          <w:rFonts w:cstheme="minorHAnsi"/>
                          <w:b/>
                          <w:bCs/>
                          <w:color w:val="000000"/>
                        </w:rPr>
                        <w:t xml:space="preserve">: </w:t>
                      </w:r>
                      <w:r w:rsidRPr="0076032B">
                        <w:rPr>
                          <w:rStyle w:val="normaltextrun"/>
                          <w:rFonts w:cstheme="minorHAnsi"/>
                          <w:color w:val="000000"/>
                        </w:rPr>
                        <w:t>Should the DSB introduce the “</w:t>
                      </w:r>
                      <w:r w:rsidR="005F54D5">
                        <w:rPr>
                          <w:rStyle w:val="normaltextrun"/>
                          <w:rFonts w:cstheme="minorHAnsi"/>
                          <w:color w:val="000000"/>
                        </w:rPr>
                        <w:t>Search-only API</w:t>
                      </w:r>
                      <w:r w:rsidRPr="0076032B">
                        <w:rPr>
                          <w:rStyle w:val="normaltextrun"/>
                          <w:rFonts w:cstheme="minorHAnsi"/>
                          <w:color w:val="000000"/>
                        </w:rPr>
                        <w:t xml:space="preserve">” type based on the details set out above, in order to enable a greater proportion of industry participants to utilize the DSB’s services in a more operationally efficient and scalable manner? </w:t>
                      </w:r>
                      <w:r w:rsidR="006E01D6">
                        <w:rPr>
                          <w:rStyle w:val="normaltextrun"/>
                          <w:rFonts w:cstheme="minorHAnsi"/>
                          <w:color w:val="000000"/>
                        </w:rPr>
                        <w:t xml:space="preserve">Please note that any fees earned from this service would be used to offset the annual fees payable by existing DSB users. </w:t>
                      </w:r>
                    </w:p>
                  </w:txbxContent>
                </v:textbox>
                <w10:wrap type="square" anchorx="margin"/>
              </v:shape>
            </w:pict>
          </mc:Fallback>
        </mc:AlternateContent>
      </w:r>
      <w:r w:rsidR="00F45245">
        <w:t xml:space="preserve">Q2 – </w:t>
      </w:r>
      <w:r w:rsidR="00FB0147">
        <w:t xml:space="preserve">Create a New DSB User Type with “Search Only” </w:t>
      </w:r>
      <w:r w:rsidR="003A4492">
        <w:t>API User</w:t>
      </w:r>
      <w:bookmarkEnd w:id="73"/>
      <w:r w:rsidR="007E434A">
        <w:t xml:space="preserve"> </w:t>
      </w:r>
      <w:r w:rsidR="00F45245">
        <w:t xml:space="preserve"> </w:t>
      </w:r>
      <w:bookmarkEnd w:id="74"/>
    </w:p>
    <w:p w14:paraId="2957416B" w14:textId="77777777" w:rsidR="00701AD5" w:rsidRDefault="00701AD5" w:rsidP="0090479F">
      <w:pPr>
        <w:spacing w:before="240" w:line="276" w:lineRule="auto"/>
        <w:rPr>
          <w:u w:val="single"/>
        </w:rPr>
      </w:pPr>
      <w:r>
        <w:rPr>
          <w:u w:val="single"/>
        </w:rPr>
        <w:t xml:space="preserve">Supporting Information: </w:t>
      </w:r>
    </w:p>
    <w:p w14:paraId="358C8944" w14:textId="77777777" w:rsidR="00701AD5" w:rsidRPr="0076032B" w:rsidRDefault="00701AD5" w:rsidP="00701AD5">
      <w:pPr>
        <w:pStyle w:val="paragraph"/>
        <w:spacing w:before="240" w:beforeAutospacing="0" w:after="120" w:afterAutospacing="0" w:line="276" w:lineRule="auto"/>
        <w:textAlignment w:val="baseline"/>
        <w:rPr>
          <w:rStyle w:val="normaltextrun"/>
          <w:rFonts w:asciiTheme="minorHAnsi" w:hAnsiTheme="minorHAnsi" w:cstheme="minorHAnsi"/>
          <w:color w:val="000000"/>
          <w:sz w:val="22"/>
          <w:szCs w:val="22"/>
        </w:rPr>
      </w:pPr>
      <w:r w:rsidRPr="0076032B">
        <w:rPr>
          <w:rStyle w:val="normaltextrun"/>
          <w:rFonts w:asciiTheme="minorHAnsi" w:hAnsiTheme="minorHAnsi" w:cstheme="minorHAnsi"/>
          <w:color w:val="000000"/>
          <w:sz w:val="22"/>
          <w:szCs w:val="22"/>
        </w:rPr>
        <w:t xml:space="preserve">A search only programmatic interface would allow users to be able to search for an OTC ISIN record by ISIN or by one or more attributes. This new category of users would be unable to create an OTC ISIN record. The output format would be in JSON and thus machine readable, as for other DSB users. </w:t>
      </w:r>
    </w:p>
    <w:p w14:paraId="1B2D57C3" w14:textId="1A1F7A1E" w:rsidR="00701AD5" w:rsidRDefault="00701AD5" w:rsidP="00235BB6">
      <w:pPr>
        <w:pStyle w:val="paragraph"/>
        <w:spacing w:before="240" w:beforeAutospacing="0" w:after="120" w:afterAutospacing="0" w:line="276" w:lineRule="auto"/>
        <w:textAlignment w:val="baseline"/>
      </w:pPr>
      <w:r w:rsidRPr="0076032B">
        <w:rPr>
          <w:rStyle w:val="normaltextrun"/>
          <w:rFonts w:asciiTheme="minorHAnsi" w:hAnsiTheme="minorHAnsi" w:cstheme="minorHAnsi"/>
          <w:color w:val="000000"/>
          <w:sz w:val="22"/>
          <w:szCs w:val="22"/>
        </w:rPr>
        <w:t xml:space="preserve">The DSB has previously (in 2018) sought industry feedback on whether it should proceed with offering a similar service (containing additional functionality), and is bringing the question back this year in light of several continuing requests from a range of users who might otherwise use the service for free. The question posed in this consultation paper seeks feedback on a more streamlined “intermediate” service, in response to several user requests. </w:t>
      </w:r>
    </w:p>
    <w:p w14:paraId="0B4E1726" w14:textId="21DCA94A" w:rsidR="000B4A18" w:rsidRDefault="000B4A18" w:rsidP="0090479F">
      <w:pPr>
        <w:spacing w:before="240" w:line="276" w:lineRule="auto"/>
        <w:rPr>
          <w:u w:val="single"/>
        </w:rPr>
      </w:pPr>
      <w:r w:rsidRPr="00BB1525">
        <w:rPr>
          <w:u w:val="single"/>
        </w:rPr>
        <w:lastRenderedPageBreak/>
        <w:t>DSB Proposal for Next Steps</w:t>
      </w:r>
    </w:p>
    <w:p w14:paraId="4DDACAC5" w14:textId="77777777" w:rsidR="000B4A18" w:rsidRDefault="00567705" w:rsidP="0090479F">
      <w:pPr>
        <w:spacing w:line="276" w:lineRule="auto"/>
        <w:rPr>
          <w:bCs/>
        </w:rPr>
      </w:pPr>
      <w:r>
        <w:rPr>
          <w:rStyle w:val="normaltextrun"/>
          <w:rFonts w:ascii="Calibri" w:hAnsi="Calibri" w:cs="Calibri"/>
          <w:color w:val="000000"/>
        </w:rPr>
        <w:t>If industry is supportive of the introduction of a new “Intermediate User” type, then the DSB would proceed with design, development and deployment of this user category in 2021</w:t>
      </w:r>
      <w:r w:rsidR="008622FC">
        <w:rPr>
          <w:rStyle w:val="normaltextrun"/>
          <w:rFonts w:ascii="Calibri" w:hAnsi="Calibri" w:cs="Calibri"/>
          <w:color w:val="000000"/>
        </w:rPr>
        <w:t xml:space="preserve">. </w:t>
      </w:r>
    </w:p>
    <w:p w14:paraId="5DA1C9B9" w14:textId="77777777" w:rsidR="000B4A18" w:rsidRPr="00B00CDD" w:rsidRDefault="000B4A18" w:rsidP="0090479F">
      <w:pPr>
        <w:spacing w:before="240" w:line="276" w:lineRule="auto"/>
        <w:rPr>
          <w:u w:val="single"/>
        </w:rPr>
      </w:pPr>
      <w:r w:rsidRPr="00B00CDD">
        <w:rPr>
          <w:u w:val="single"/>
        </w:rPr>
        <w:t>Cost estimates:</w:t>
      </w:r>
    </w:p>
    <w:p w14:paraId="764672FB" w14:textId="40C9DB37" w:rsidR="00F45245" w:rsidRDefault="000B4A18" w:rsidP="008F3AB8">
      <w:pPr>
        <w:pStyle w:val="ListParagraph"/>
        <w:numPr>
          <w:ilvl w:val="0"/>
          <w:numId w:val="8"/>
        </w:numPr>
        <w:spacing w:after="120" w:line="276" w:lineRule="auto"/>
        <w:contextualSpacing w:val="0"/>
        <w:textAlignment w:val="baseline"/>
        <w:rPr>
          <w:rFonts w:eastAsia="Times New Roman"/>
          <w:color w:val="000000"/>
          <w:lang w:eastAsia="en-GB"/>
        </w:rPr>
      </w:pPr>
      <w:r w:rsidRPr="4BEEE381">
        <w:rPr>
          <w:color w:val="000000" w:themeColor="text1"/>
        </w:rPr>
        <w:t xml:space="preserve">Capex: </w:t>
      </w:r>
      <w:r w:rsidR="002C6DAD" w:rsidRPr="4BEEE381">
        <w:rPr>
          <w:color w:val="000000" w:themeColor="text1"/>
        </w:rPr>
        <w:t>£78k</w:t>
      </w:r>
    </w:p>
    <w:p w14:paraId="5F700B26" w14:textId="449C9469" w:rsidR="000B4A18" w:rsidRPr="00BB1525" w:rsidRDefault="000B4A18" w:rsidP="00235BB6">
      <w:pPr>
        <w:spacing w:line="276" w:lineRule="auto"/>
        <w:rPr>
          <w:rFonts w:eastAsia="Times New Roman"/>
          <w:color w:val="000000"/>
          <w:lang w:eastAsia="en-GB"/>
        </w:rPr>
      </w:pPr>
      <w:r w:rsidRPr="00BB1525">
        <w:rPr>
          <w:rFonts w:eastAsia="Times New Roman"/>
          <w:color w:val="000000"/>
          <w:lang w:eastAsia="en-GB"/>
        </w:rPr>
        <w:t>Impact on DSB total costs</w:t>
      </w:r>
      <w:r w:rsidR="00F45245" w:rsidRPr="00BB1525">
        <w:rPr>
          <w:rFonts w:eastAsia="Times New Roman"/>
          <w:color w:val="000000"/>
          <w:lang w:eastAsia="en-GB"/>
        </w:rPr>
        <w:t>:</w:t>
      </w:r>
      <w:r w:rsidR="00FB0147">
        <w:rPr>
          <w:rFonts w:eastAsia="Times New Roman"/>
          <w:color w:val="000000"/>
          <w:lang w:eastAsia="en-GB"/>
        </w:rPr>
        <w:t xml:space="preserve"> </w:t>
      </w:r>
      <w:r w:rsidR="00F45245">
        <w:rPr>
          <w:rFonts w:eastAsia="Times New Roman"/>
          <w:color w:val="000000"/>
          <w:lang w:eastAsia="en-GB"/>
        </w:rPr>
        <w:t>€</w:t>
      </w:r>
      <w:r w:rsidR="002C6DAD">
        <w:rPr>
          <w:rFonts w:eastAsia="Times New Roman"/>
          <w:color w:val="000000"/>
          <w:lang w:eastAsia="en-GB"/>
        </w:rPr>
        <w:t>0</w:t>
      </w:r>
      <w:r w:rsidR="00F45245">
        <w:rPr>
          <w:rStyle w:val="normaltextrun"/>
          <w:rFonts w:ascii="Calibri" w:hAnsi="Calibri" w:cs="Calibri"/>
          <w:color w:val="000000"/>
        </w:rPr>
        <w:t xml:space="preserve"> </w:t>
      </w:r>
      <w:r w:rsidR="007D3C36">
        <w:rPr>
          <w:rStyle w:val="normaltextrun"/>
          <w:rFonts w:ascii="Calibri" w:hAnsi="Calibri" w:cs="Calibri"/>
          <w:color w:val="000000"/>
        </w:rPr>
        <w:t xml:space="preserve">in </w:t>
      </w:r>
      <w:r w:rsidR="003805CE" w:rsidRPr="00BB1525">
        <w:rPr>
          <w:rFonts w:eastAsia="Times New Roman"/>
          <w:color w:val="000000"/>
          <w:lang w:eastAsia="en-GB"/>
        </w:rPr>
        <w:t>202</w:t>
      </w:r>
      <w:r w:rsidR="003805CE">
        <w:rPr>
          <w:rFonts w:eastAsia="Times New Roman"/>
          <w:color w:val="000000"/>
          <w:lang w:eastAsia="en-GB"/>
        </w:rPr>
        <w:t>1</w:t>
      </w:r>
      <w:r w:rsidR="00F45245">
        <w:rPr>
          <w:rStyle w:val="FootnoteReference"/>
          <w:rFonts w:eastAsia="Times New Roman"/>
          <w:color w:val="000000"/>
          <w:lang w:eastAsia="en-GB"/>
        </w:rPr>
        <w:footnoteReference w:id="7"/>
      </w:r>
      <w:r w:rsidR="00F45245" w:rsidRPr="00BB1525">
        <w:rPr>
          <w:rFonts w:eastAsia="Times New Roman"/>
          <w:color w:val="000000"/>
          <w:lang w:eastAsia="en-GB"/>
        </w:rPr>
        <w:t>;</w:t>
      </w:r>
      <w:r w:rsidR="00FB0147">
        <w:rPr>
          <w:rFonts w:eastAsia="Times New Roman"/>
          <w:color w:val="000000"/>
          <w:lang w:eastAsia="en-GB"/>
        </w:rPr>
        <w:t xml:space="preserve"> </w:t>
      </w:r>
      <w:r w:rsidR="00F45245">
        <w:rPr>
          <w:rFonts w:eastAsia="Times New Roman"/>
          <w:color w:val="000000"/>
          <w:lang w:eastAsia="en-GB"/>
        </w:rPr>
        <w:t>€</w:t>
      </w:r>
      <w:r w:rsidR="002C6DAD">
        <w:rPr>
          <w:rFonts w:eastAsia="Times New Roman"/>
          <w:color w:val="000000"/>
          <w:lang w:eastAsia="en-GB"/>
        </w:rPr>
        <w:t>19.5k</w:t>
      </w:r>
      <w:r w:rsidR="002C6DAD">
        <w:rPr>
          <w:rStyle w:val="normaltextrun"/>
          <w:rFonts w:ascii="Calibri" w:hAnsi="Calibri" w:cs="Calibri"/>
          <w:color w:val="000000"/>
        </w:rPr>
        <w:t xml:space="preserve"> </w:t>
      </w:r>
      <w:r w:rsidR="007D3C36">
        <w:rPr>
          <w:rStyle w:val="normaltextrun"/>
          <w:rFonts w:ascii="Calibri" w:hAnsi="Calibri" w:cs="Calibri"/>
          <w:color w:val="000000"/>
        </w:rPr>
        <w:t xml:space="preserve">in each year </w:t>
      </w:r>
      <w:r w:rsidR="00380061">
        <w:rPr>
          <w:rStyle w:val="normaltextrun"/>
          <w:rFonts w:ascii="Calibri" w:hAnsi="Calibri" w:cs="Calibri"/>
          <w:color w:val="000000"/>
        </w:rPr>
        <w:t xml:space="preserve">in </w:t>
      </w:r>
      <w:r w:rsidRPr="00BB1525">
        <w:rPr>
          <w:rFonts w:eastAsia="Times New Roman"/>
          <w:color w:val="000000"/>
          <w:lang w:eastAsia="en-GB"/>
        </w:rPr>
        <w:t>202</w:t>
      </w:r>
      <w:r>
        <w:rPr>
          <w:rFonts w:eastAsia="Times New Roman"/>
          <w:color w:val="000000"/>
          <w:lang w:eastAsia="en-GB"/>
        </w:rPr>
        <w:t>2</w:t>
      </w:r>
      <w:r w:rsidRPr="00BB1525">
        <w:rPr>
          <w:rFonts w:eastAsia="Times New Roman"/>
          <w:color w:val="000000"/>
          <w:lang w:eastAsia="en-GB"/>
        </w:rPr>
        <w:t>-2</w:t>
      </w:r>
      <w:r>
        <w:rPr>
          <w:rFonts w:eastAsia="Times New Roman"/>
          <w:color w:val="000000"/>
          <w:lang w:eastAsia="en-GB"/>
        </w:rPr>
        <w:t>5</w:t>
      </w:r>
      <w:r>
        <w:rPr>
          <w:rStyle w:val="FootnoteReference"/>
          <w:rFonts w:eastAsia="Times New Roman"/>
          <w:color w:val="000000"/>
          <w:lang w:eastAsia="en-GB"/>
        </w:rPr>
        <w:footnoteReference w:id="8"/>
      </w:r>
      <w:r w:rsidRPr="00BB1525">
        <w:rPr>
          <w:rFonts w:eastAsia="Times New Roman"/>
          <w:color w:val="000000"/>
          <w:lang w:eastAsia="en-GB"/>
        </w:rPr>
        <w:t xml:space="preserve"> </w:t>
      </w:r>
      <w:r w:rsidRPr="00AD3F4E">
        <w:rPr>
          <w:rFonts w:eastAsia="Times New Roman"/>
          <w:color w:val="000000"/>
          <w:lang w:eastAsia="en-GB"/>
        </w:rPr>
        <w:t>(</w:t>
      </w:r>
      <w:r w:rsidR="002C6DAD">
        <w:rPr>
          <w:rFonts w:eastAsia="Times New Roman"/>
          <w:color w:val="000000"/>
          <w:lang w:eastAsia="en-GB"/>
        </w:rPr>
        <w:t xml:space="preserve">0.3% </w:t>
      </w:r>
      <w:r w:rsidRPr="00BB1525">
        <w:rPr>
          <w:rFonts w:eastAsia="Times New Roman"/>
          <w:color w:val="000000"/>
          <w:lang w:eastAsia="en-GB"/>
        </w:rPr>
        <w:t xml:space="preserve">increase in costs); </w:t>
      </w:r>
    </w:p>
    <w:p w14:paraId="0CA7BA92" w14:textId="475B0A04" w:rsidR="000B4A18" w:rsidRDefault="000B4A18" w:rsidP="009E0631">
      <w:pPr>
        <w:spacing w:before="100" w:beforeAutospacing="1" w:after="0" w:line="276" w:lineRule="auto"/>
        <w:textAlignment w:val="baseline"/>
        <w:rPr>
          <w:rFonts w:ascii="Calibri" w:eastAsia="Times New Roman" w:hAnsi="Calibri" w:cs="Calibri"/>
          <w:color w:val="000000"/>
          <w:u w:val="single"/>
          <w:lang w:eastAsia="en-GB"/>
        </w:rPr>
      </w:pPr>
      <w:r>
        <w:rPr>
          <w:rFonts w:ascii="Calibri" w:eastAsia="Times New Roman" w:hAnsi="Calibri" w:cs="Calibri"/>
          <w:color w:val="000000"/>
          <w:lang w:eastAsia="en-GB"/>
        </w:rPr>
        <w:t>a</w:t>
      </w:r>
      <w:r w:rsidRPr="00BB1525">
        <w:rPr>
          <w:rFonts w:ascii="Calibri" w:eastAsia="Times New Roman" w:hAnsi="Calibri" w:cs="Calibri"/>
          <w:color w:val="000000"/>
          <w:lang w:eastAsia="en-GB"/>
        </w:rPr>
        <w:t>) Implementation Phase</w:t>
      </w:r>
    </w:p>
    <w:p w14:paraId="6D7678C7" w14:textId="6FC0A18E" w:rsidR="00F45245" w:rsidRDefault="00F45245" w:rsidP="009E0631">
      <w:pPr>
        <w:spacing w:after="100" w:afterAutospacing="1" w:line="276" w:lineRule="auto"/>
        <w:textAlignment w:val="baseline"/>
      </w:pPr>
      <w:r>
        <w:t>Th</w:t>
      </w:r>
      <w:r w:rsidR="002C6DAD">
        <w:t>e changes would be designed, developed, tested and deployed over a 3.5-month elapsed project which would be scheduled in 2021.</w:t>
      </w:r>
    </w:p>
    <w:p w14:paraId="5576A72E" w14:textId="38BB58C0" w:rsidR="000B4A18" w:rsidRDefault="000B4A18" w:rsidP="001B5AED">
      <w:pPr>
        <w:spacing w:before="100" w:beforeAutospacing="1" w:after="120" w:line="276" w:lineRule="auto"/>
        <w:textAlignment w:val="baseline"/>
        <w:rPr>
          <w:rFonts w:ascii="Calibri" w:eastAsia="Times New Roman" w:hAnsi="Calibri" w:cs="Calibri"/>
          <w:color w:val="000000"/>
          <w:lang w:eastAsia="en-GB"/>
        </w:rPr>
      </w:pPr>
      <w:r w:rsidRPr="00725CF5">
        <w:rPr>
          <w:rFonts w:ascii="Calibri" w:eastAsia="Times New Roman" w:hAnsi="Calibri" w:cs="Calibri"/>
          <w:color w:val="000000"/>
          <w:lang w:eastAsia="en-GB"/>
        </w:rPr>
        <w:t>c) Annual Run Cost</w:t>
      </w:r>
    </w:p>
    <w:p w14:paraId="7EEEFA8A" w14:textId="05E331B3" w:rsidR="00F45245" w:rsidRDefault="00F45245" w:rsidP="0090479F">
      <w:pPr>
        <w:spacing w:before="100" w:beforeAutospacing="1" w:after="100" w:afterAutospacing="1" w:line="276" w:lineRule="auto"/>
        <w:textAlignment w:val="baseline"/>
        <w:rPr>
          <w:rFonts w:ascii="Calibri" w:eastAsia="Times New Roman" w:hAnsi="Calibri" w:cs="Calibri"/>
          <w:color w:val="000000"/>
          <w:lang w:eastAsia="en-GB"/>
        </w:rPr>
      </w:pPr>
      <w:r>
        <w:t>The</w:t>
      </w:r>
      <w:r w:rsidR="002C6DAD">
        <w:t xml:space="preserve">re is no anticipated increase in </w:t>
      </w:r>
      <w:r>
        <w:t>annual run costs</w:t>
      </w:r>
      <w:r w:rsidR="002C6DAD">
        <w:t xml:space="preserve"> in relation to this item</w:t>
      </w:r>
      <w:r>
        <w:t>.</w:t>
      </w:r>
    </w:p>
    <w:p w14:paraId="3973A9C2" w14:textId="099B7375" w:rsidR="00E521A2" w:rsidRDefault="00E521A2" w:rsidP="00235BB6">
      <w:pPr>
        <w:spacing w:line="276" w:lineRule="auto"/>
      </w:pPr>
    </w:p>
    <w:bookmarkStart w:id="75" w:name="_Toc39140664"/>
    <w:bookmarkStart w:id="76" w:name="_Toc38842407"/>
    <w:bookmarkStart w:id="77" w:name="_Hlk38983320"/>
    <w:p w14:paraId="22C4961A" w14:textId="60AA5517" w:rsidR="000B4A18" w:rsidRDefault="006619DD" w:rsidP="00235BB6">
      <w:pPr>
        <w:pStyle w:val="Heading3"/>
        <w:spacing w:line="276" w:lineRule="auto"/>
      </w:pPr>
      <w:r>
        <w:rPr>
          <w:noProof/>
          <w:lang w:eastAsia="en-GB"/>
        </w:rPr>
        <mc:AlternateContent>
          <mc:Choice Requires="wps">
            <w:drawing>
              <wp:anchor distT="45720" distB="45720" distL="114300" distR="114300" simplePos="0" relativeHeight="251658244" behindDoc="0" locked="0" layoutInCell="1" allowOverlap="1" wp14:anchorId="3F417D54" wp14:editId="56EA5AE2">
                <wp:simplePos x="0" y="0"/>
                <wp:positionH relativeFrom="margin">
                  <wp:posOffset>32856</wp:posOffset>
                </wp:positionH>
                <wp:positionV relativeFrom="paragraph">
                  <wp:posOffset>351892</wp:posOffset>
                </wp:positionV>
                <wp:extent cx="5716905" cy="1404620"/>
                <wp:effectExtent l="0" t="0" r="1714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26D8ED59" w14:textId="138E43E3" w:rsidR="00116D5C" w:rsidRDefault="00876B53" w:rsidP="006619DD">
                            <w:pPr>
                              <w:pStyle w:val="paragraph"/>
                              <w:spacing w:before="240" w:beforeAutospacing="0" w:after="120" w:afterAutospacing="0" w:line="276" w:lineRule="auto"/>
                              <w:textAlignment w:val="baseline"/>
                              <w:rPr>
                                <w:rStyle w:val="normaltextrun"/>
                                <w:rFonts w:ascii="Calibri" w:hAnsi="Calibri" w:cs="Calibri"/>
                                <w:bCs/>
                                <w:color w:val="000000"/>
                                <w:sz w:val="22"/>
                                <w:szCs w:val="22"/>
                              </w:rPr>
                            </w:pPr>
                            <w:r w:rsidRPr="00235BB6">
                              <w:rPr>
                                <w:rStyle w:val="normaltextrun"/>
                                <w:rFonts w:ascii="Calibri" w:hAnsi="Calibri" w:cs="Calibri"/>
                                <w:b/>
                                <w:bCs/>
                                <w:color w:val="000000"/>
                                <w:sz w:val="22"/>
                                <w:szCs w:val="22"/>
                              </w:rPr>
                              <w:t>Summary</w:t>
                            </w:r>
                            <w:r w:rsidR="006619DD" w:rsidRPr="00876B53">
                              <w:rPr>
                                <w:rStyle w:val="normaltextrun"/>
                                <w:rFonts w:ascii="Calibri" w:hAnsi="Calibri" w:cs="Calibri"/>
                                <w:b/>
                                <w:color w:val="000000"/>
                              </w:rPr>
                              <w:t>:</w:t>
                            </w:r>
                            <w:r w:rsidR="006619DD">
                              <w:rPr>
                                <w:rStyle w:val="normaltextrun"/>
                                <w:rFonts w:ascii="Calibri" w:hAnsi="Calibri" w:cs="Calibri"/>
                                <w:b/>
                                <w:color w:val="000000"/>
                                <w:sz w:val="22"/>
                                <w:szCs w:val="22"/>
                              </w:rPr>
                              <w:t xml:space="preserve"> </w:t>
                            </w:r>
                            <w:r w:rsidR="00963D62" w:rsidRPr="00963D62">
                              <w:rPr>
                                <w:rStyle w:val="normaltextrun"/>
                                <w:rFonts w:ascii="Calibri" w:hAnsi="Calibri" w:cs="Calibri"/>
                                <w:bCs/>
                                <w:color w:val="000000"/>
                                <w:sz w:val="22"/>
                                <w:szCs w:val="22"/>
                              </w:rPr>
                              <w:t xml:space="preserve">New DSB users </w:t>
                            </w:r>
                            <w:r w:rsidR="00963D62">
                              <w:rPr>
                                <w:rStyle w:val="normaltextrun"/>
                                <w:rFonts w:ascii="Calibri" w:hAnsi="Calibri" w:cs="Calibri"/>
                                <w:bCs/>
                                <w:color w:val="000000"/>
                                <w:sz w:val="22"/>
                                <w:szCs w:val="22"/>
                              </w:rPr>
                              <w:t xml:space="preserve">frequently request </w:t>
                            </w:r>
                            <w:r w:rsidR="00963D62" w:rsidRPr="00963D62">
                              <w:rPr>
                                <w:rStyle w:val="normaltextrun"/>
                                <w:rFonts w:ascii="Calibri" w:hAnsi="Calibri" w:cs="Calibri"/>
                                <w:bCs/>
                                <w:color w:val="000000"/>
                                <w:sz w:val="22"/>
                                <w:szCs w:val="22"/>
                              </w:rPr>
                              <w:t xml:space="preserve">a snapshot of data within a </w:t>
                            </w:r>
                            <w:r w:rsidR="00963D62">
                              <w:rPr>
                                <w:rStyle w:val="normaltextrun"/>
                                <w:rFonts w:ascii="Calibri" w:hAnsi="Calibri" w:cs="Calibri"/>
                                <w:bCs/>
                                <w:color w:val="000000"/>
                                <w:sz w:val="22"/>
                                <w:szCs w:val="22"/>
                              </w:rPr>
                              <w:t xml:space="preserve">specified (but variable) </w:t>
                            </w:r>
                            <w:r w:rsidR="00963D62" w:rsidRPr="00963D62">
                              <w:rPr>
                                <w:rStyle w:val="normaltextrun"/>
                                <w:rFonts w:ascii="Calibri" w:hAnsi="Calibri" w:cs="Calibri"/>
                                <w:bCs/>
                                <w:color w:val="000000"/>
                                <w:sz w:val="22"/>
                                <w:szCs w:val="22"/>
                              </w:rPr>
                              <w:t xml:space="preserve">date range of their choosing. Users </w:t>
                            </w:r>
                            <w:r w:rsidR="00963D62">
                              <w:rPr>
                                <w:rStyle w:val="normaltextrun"/>
                                <w:rFonts w:ascii="Calibri" w:hAnsi="Calibri" w:cs="Calibri"/>
                                <w:bCs/>
                                <w:color w:val="000000"/>
                                <w:sz w:val="22"/>
                                <w:szCs w:val="22"/>
                              </w:rPr>
                              <w:t xml:space="preserve">typically request a snapshot of ISINs with a particular status, </w:t>
                            </w:r>
                            <w:r w:rsidR="005E78E8">
                              <w:rPr>
                                <w:rStyle w:val="normaltextrun"/>
                                <w:rFonts w:ascii="Calibri" w:hAnsi="Calibri" w:cs="Calibri"/>
                                <w:bCs/>
                                <w:color w:val="000000"/>
                                <w:sz w:val="22"/>
                                <w:szCs w:val="22"/>
                              </w:rPr>
                              <w:t>or a copy of OTC ISIN records within a specified date range</w:t>
                            </w:r>
                            <w:r w:rsidR="000A7D8E">
                              <w:rPr>
                                <w:rStyle w:val="normaltextrun"/>
                                <w:rFonts w:ascii="Calibri" w:hAnsi="Calibri" w:cs="Calibri"/>
                                <w:bCs/>
                                <w:color w:val="000000"/>
                                <w:sz w:val="22"/>
                                <w:szCs w:val="22"/>
                              </w:rPr>
                              <w:t xml:space="preserve">. </w:t>
                            </w:r>
                            <w:r w:rsidR="005E78E8">
                              <w:rPr>
                                <w:rStyle w:val="normaltextrun"/>
                                <w:rFonts w:ascii="Calibri" w:hAnsi="Calibri" w:cs="Calibri"/>
                                <w:bCs/>
                                <w:color w:val="000000"/>
                                <w:sz w:val="22"/>
                                <w:szCs w:val="22"/>
                              </w:rPr>
                              <w:t xml:space="preserve"> </w:t>
                            </w:r>
                            <w:r w:rsidR="0099156B">
                              <w:rPr>
                                <w:rStyle w:val="normaltextrun"/>
                                <w:rFonts w:ascii="Calibri" w:hAnsi="Calibri" w:cs="Calibri"/>
                                <w:bCs/>
                                <w:color w:val="000000"/>
                                <w:sz w:val="22"/>
                                <w:szCs w:val="22"/>
                              </w:rPr>
                              <w:t>With new firms continu</w:t>
                            </w:r>
                            <w:r w:rsidR="00AE26AD">
                              <w:rPr>
                                <w:rStyle w:val="normaltextrun"/>
                                <w:rFonts w:ascii="Calibri" w:hAnsi="Calibri" w:cs="Calibri"/>
                                <w:bCs/>
                                <w:color w:val="000000"/>
                                <w:sz w:val="22"/>
                                <w:szCs w:val="22"/>
                              </w:rPr>
                              <w:t xml:space="preserve">ing to </w:t>
                            </w:r>
                            <w:r w:rsidR="0099156B">
                              <w:rPr>
                                <w:rStyle w:val="normaltextrun"/>
                                <w:rFonts w:ascii="Calibri" w:hAnsi="Calibri" w:cs="Calibri"/>
                                <w:bCs/>
                                <w:color w:val="000000"/>
                                <w:sz w:val="22"/>
                                <w:szCs w:val="22"/>
                              </w:rPr>
                              <w:t>join</w:t>
                            </w:r>
                            <w:r w:rsidR="00AE26AD">
                              <w:rPr>
                                <w:rStyle w:val="normaltextrun"/>
                                <w:rFonts w:ascii="Calibri" w:hAnsi="Calibri" w:cs="Calibri"/>
                                <w:bCs/>
                                <w:color w:val="000000"/>
                                <w:sz w:val="22"/>
                                <w:szCs w:val="22"/>
                              </w:rPr>
                              <w:t xml:space="preserve"> </w:t>
                            </w:r>
                            <w:r w:rsidR="0099156B">
                              <w:rPr>
                                <w:rStyle w:val="normaltextrun"/>
                                <w:rFonts w:ascii="Calibri" w:hAnsi="Calibri" w:cs="Calibri"/>
                                <w:bCs/>
                                <w:color w:val="000000"/>
                                <w:sz w:val="22"/>
                                <w:szCs w:val="22"/>
                              </w:rPr>
                              <w:t xml:space="preserve">the DSB, </w:t>
                            </w:r>
                            <w:r w:rsidR="004A0963">
                              <w:rPr>
                                <w:rStyle w:val="normaltextrun"/>
                                <w:rFonts w:ascii="Calibri" w:hAnsi="Calibri" w:cs="Calibri"/>
                                <w:bCs/>
                                <w:color w:val="000000"/>
                                <w:sz w:val="22"/>
                                <w:szCs w:val="22"/>
                              </w:rPr>
                              <w:t xml:space="preserve">the </w:t>
                            </w:r>
                            <w:r w:rsidR="00980A3C">
                              <w:rPr>
                                <w:rStyle w:val="normaltextrun"/>
                                <w:rFonts w:ascii="Calibri" w:hAnsi="Calibri" w:cs="Calibri"/>
                                <w:bCs/>
                                <w:color w:val="000000"/>
                                <w:sz w:val="22"/>
                                <w:szCs w:val="22"/>
                              </w:rPr>
                              <w:t xml:space="preserve">subject </w:t>
                            </w:r>
                            <w:r w:rsidR="004A0963">
                              <w:rPr>
                                <w:rStyle w:val="normaltextrun"/>
                                <w:rFonts w:ascii="Calibri" w:hAnsi="Calibri" w:cs="Calibri"/>
                                <w:bCs/>
                                <w:color w:val="000000"/>
                                <w:sz w:val="22"/>
                                <w:szCs w:val="22"/>
                              </w:rPr>
                              <w:t xml:space="preserve">is </w:t>
                            </w:r>
                            <w:r w:rsidR="00980A3C">
                              <w:rPr>
                                <w:rStyle w:val="normaltextrun"/>
                                <w:rFonts w:ascii="Calibri" w:hAnsi="Calibri" w:cs="Calibri"/>
                                <w:bCs/>
                                <w:color w:val="000000"/>
                                <w:sz w:val="22"/>
                                <w:szCs w:val="22"/>
                              </w:rPr>
                              <w:t xml:space="preserve">one </w:t>
                            </w:r>
                            <w:r w:rsidR="004A0963">
                              <w:rPr>
                                <w:rStyle w:val="normaltextrun"/>
                                <w:rFonts w:ascii="Calibri" w:hAnsi="Calibri" w:cs="Calibri"/>
                                <w:bCs/>
                                <w:color w:val="000000"/>
                                <w:sz w:val="22"/>
                                <w:szCs w:val="22"/>
                              </w:rPr>
                              <w:t>of growing importance to new users</w:t>
                            </w:r>
                            <w:r w:rsidR="009B3FD4">
                              <w:rPr>
                                <w:rStyle w:val="normaltextrun"/>
                                <w:rFonts w:ascii="Calibri" w:hAnsi="Calibri" w:cs="Calibri"/>
                                <w:bCs/>
                                <w:color w:val="000000"/>
                                <w:sz w:val="22"/>
                                <w:szCs w:val="22"/>
                              </w:rPr>
                              <w:t xml:space="preserve"> who </w:t>
                            </w:r>
                            <w:r w:rsidR="0050253A">
                              <w:rPr>
                                <w:rStyle w:val="normaltextrun"/>
                                <w:rFonts w:ascii="Calibri" w:hAnsi="Calibri" w:cs="Calibri"/>
                                <w:bCs/>
                                <w:color w:val="000000"/>
                                <w:sz w:val="22"/>
                                <w:szCs w:val="22"/>
                              </w:rPr>
                              <w:t>noted their desire for this service as a way of m</w:t>
                            </w:r>
                            <w:r w:rsidR="0050253A" w:rsidRPr="0050253A">
                              <w:rPr>
                                <w:rStyle w:val="normaltextrun"/>
                                <w:rFonts w:ascii="Calibri" w:hAnsi="Calibri" w:cs="Calibri"/>
                                <w:bCs/>
                                <w:color w:val="000000"/>
                                <w:sz w:val="22"/>
                                <w:szCs w:val="22"/>
                              </w:rPr>
                              <w:t xml:space="preserve">itigating risk by </w:t>
                            </w:r>
                            <w:r w:rsidR="00116D5C">
                              <w:rPr>
                                <w:rStyle w:val="normaltextrun"/>
                                <w:rFonts w:ascii="Calibri" w:hAnsi="Calibri" w:cs="Calibri"/>
                                <w:bCs/>
                                <w:color w:val="000000"/>
                                <w:sz w:val="22"/>
                                <w:szCs w:val="22"/>
                              </w:rPr>
                              <w:t xml:space="preserve">obtaining </w:t>
                            </w:r>
                            <w:r w:rsidR="0050253A" w:rsidRPr="0050253A">
                              <w:rPr>
                                <w:rStyle w:val="normaltextrun"/>
                                <w:rFonts w:ascii="Calibri" w:hAnsi="Calibri" w:cs="Calibri"/>
                                <w:bCs/>
                                <w:color w:val="000000"/>
                                <w:sz w:val="22"/>
                                <w:szCs w:val="22"/>
                              </w:rPr>
                              <w:t>data from the golden source, via a single snapshot</w:t>
                            </w:r>
                            <w:r w:rsidR="00116D5C">
                              <w:rPr>
                                <w:rStyle w:val="normaltextrun"/>
                                <w:rFonts w:ascii="Calibri" w:hAnsi="Calibri" w:cs="Calibri"/>
                                <w:bCs/>
                                <w:color w:val="000000"/>
                                <w:sz w:val="22"/>
                                <w:szCs w:val="22"/>
                              </w:rPr>
                              <w:t xml:space="preserve">. </w:t>
                            </w:r>
                          </w:p>
                          <w:p w14:paraId="61497864" w14:textId="25EF3944" w:rsidR="00BC5B17" w:rsidRDefault="00371334" w:rsidP="001A08FC">
                            <w:pPr>
                              <w:pStyle w:val="paragraph"/>
                              <w:spacing w:before="240" w:beforeAutospacing="0" w:after="240" w:afterAutospacing="0" w:line="276" w:lineRule="auto"/>
                              <w:textAlignment w:val="baseline"/>
                              <w:rPr>
                                <w:rStyle w:val="normaltextrun"/>
                                <w:rFonts w:ascii="Calibri" w:hAnsi="Calibri" w:cs="Calibri"/>
                                <w:bCs/>
                                <w:color w:val="000000"/>
                                <w:sz w:val="22"/>
                                <w:szCs w:val="22"/>
                              </w:rPr>
                            </w:pPr>
                            <w:r>
                              <w:rPr>
                                <w:rStyle w:val="normaltextrun"/>
                                <w:rFonts w:ascii="Calibri" w:hAnsi="Calibri" w:cs="Calibri"/>
                                <w:bCs/>
                                <w:color w:val="000000"/>
                                <w:sz w:val="22"/>
                                <w:szCs w:val="22"/>
                              </w:rPr>
                              <w:t xml:space="preserve">The service would be deployed to each of the DSB’s development, test, live and disaster recovery environments, with data stored transmitted to users via a secure channel. The </w:t>
                            </w:r>
                            <w:r w:rsidR="00E06AE2">
                              <w:rPr>
                                <w:rStyle w:val="normaltextrun"/>
                                <w:rFonts w:ascii="Calibri" w:hAnsi="Calibri" w:cs="Calibri"/>
                                <w:bCs/>
                                <w:color w:val="000000"/>
                                <w:sz w:val="22"/>
                                <w:szCs w:val="22"/>
                              </w:rPr>
                              <w:t xml:space="preserve">fee for the </w:t>
                            </w:r>
                            <w:r>
                              <w:rPr>
                                <w:rStyle w:val="normaltextrun"/>
                                <w:rFonts w:ascii="Calibri" w:hAnsi="Calibri" w:cs="Calibri"/>
                                <w:bCs/>
                                <w:color w:val="000000"/>
                                <w:sz w:val="22"/>
                                <w:szCs w:val="22"/>
                              </w:rPr>
                              <w:t>“DSB Snapshot Service” w</w:t>
                            </w:r>
                            <w:r w:rsidR="0066120F">
                              <w:rPr>
                                <w:rStyle w:val="normaltextrun"/>
                                <w:rFonts w:ascii="Calibri" w:hAnsi="Calibri" w:cs="Calibri"/>
                                <w:bCs/>
                                <w:color w:val="000000"/>
                                <w:sz w:val="22"/>
                                <w:szCs w:val="22"/>
                              </w:rPr>
                              <w:t xml:space="preserve">ould be </w:t>
                            </w:r>
                            <w:r w:rsidR="00B60E55">
                              <w:rPr>
                                <w:rStyle w:val="normaltextrun"/>
                                <w:rFonts w:ascii="Calibri" w:hAnsi="Calibri" w:cs="Calibri"/>
                                <w:bCs/>
                                <w:color w:val="000000"/>
                                <w:sz w:val="22"/>
                                <w:szCs w:val="22"/>
                              </w:rPr>
                              <w:t xml:space="preserve">variable and </w:t>
                            </w:r>
                            <w:r w:rsidR="0066120F">
                              <w:rPr>
                                <w:rStyle w:val="normaltextrun"/>
                                <w:rFonts w:ascii="Calibri" w:hAnsi="Calibri" w:cs="Calibri"/>
                                <w:bCs/>
                                <w:color w:val="000000"/>
                                <w:sz w:val="22"/>
                                <w:szCs w:val="22"/>
                              </w:rPr>
                              <w:t>based on the volume of data requeste</w:t>
                            </w:r>
                            <w:r w:rsidR="0012245D">
                              <w:rPr>
                                <w:rStyle w:val="normaltextrun"/>
                                <w:rFonts w:ascii="Calibri" w:hAnsi="Calibri" w:cs="Calibri"/>
                                <w:bCs/>
                                <w:color w:val="000000"/>
                                <w:sz w:val="22"/>
                                <w:szCs w:val="22"/>
                              </w:rPr>
                              <w:t>d i.e. determined by user driven parameters</w:t>
                            </w:r>
                            <w:r w:rsidR="00453B10">
                              <w:rPr>
                                <w:rStyle w:val="normaltextrun"/>
                                <w:rFonts w:ascii="Calibri" w:hAnsi="Calibri" w:cs="Calibri"/>
                                <w:bCs/>
                                <w:color w:val="000000"/>
                                <w:sz w:val="22"/>
                                <w:szCs w:val="22"/>
                              </w:rPr>
                              <w:t xml:space="preserve">, and any fees earned from this service would be used to offset </w:t>
                            </w:r>
                            <w:r w:rsidR="00C2575B">
                              <w:rPr>
                                <w:rStyle w:val="normaltextrun"/>
                                <w:rFonts w:ascii="Calibri" w:hAnsi="Calibri" w:cs="Calibri"/>
                                <w:bCs/>
                                <w:color w:val="000000"/>
                                <w:sz w:val="22"/>
                                <w:szCs w:val="22"/>
                              </w:rPr>
                              <w:t xml:space="preserve">the </w:t>
                            </w:r>
                            <w:r w:rsidR="00B36D50">
                              <w:rPr>
                                <w:rStyle w:val="normaltextrun"/>
                                <w:rFonts w:ascii="Calibri" w:hAnsi="Calibri" w:cs="Calibri"/>
                                <w:bCs/>
                                <w:color w:val="000000"/>
                                <w:sz w:val="22"/>
                                <w:szCs w:val="22"/>
                              </w:rPr>
                              <w:t xml:space="preserve">annual </w:t>
                            </w:r>
                            <w:r w:rsidR="00BC5B17">
                              <w:rPr>
                                <w:rStyle w:val="normaltextrun"/>
                                <w:rFonts w:ascii="Calibri" w:hAnsi="Calibri" w:cs="Calibri"/>
                                <w:bCs/>
                                <w:color w:val="000000"/>
                                <w:sz w:val="22"/>
                                <w:szCs w:val="22"/>
                              </w:rPr>
                              <w:t>fee</w:t>
                            </w:r>
                            <w:r w:rsidR="00B36D50">
                              <w:rPr>
                                <w:rStyle w:val="normaltextrun"/>
                                <w:rFonts w:ascii="Calibri" w:hAnsi="Calibri" w:cs="Calibri"/>
                                <w:bCs/>
                                <w:color w:val="000000"/>
                                <w:sz w:val="22"/>
                                <w:szCs w:val="22"/>
                              </w:rPr>
                              <w:t>s</w:t>
                            </w:r>
                            <w:r w:rsidR="00BC5B17">
                              <w:rPr>
                                <w:rStyle w:val="normaltextrun"/>
                                <w:rFonts w:ascii="Calibri" w:hAnsi="Calibri" w:cs="Calibri"/>
                                <w:bCs/>
                                <w:color w:val="000000"/>
                                <w:sz w:val="22"/>
                                <w:szCs w:val="22"/>
                              </w:rPr>
                              <w:t xml:space="preserve"> payable by existing DSB user</w:t>
                            </w:r>
                            <w:r w:rsidR="00B36D50">
                              <w:rPr>
                                <w:rStyle w:val="normaltextrun"/>
                                <w:rFonts w:ascii="Calibri" w:hAnsi="Calibri" w:cs="Calibri"/>
                                <w:bCs/>
                                <w:color w:val="000000"/>
                                <w:sz w:val="22"/>
                                <w:szCs w:val="22"/>
                              </w:rPr>
                              <w:t>s</w:t>
                            </w:r>
                            <w:r w:rsidR="00BC5B17">
                              <w:rPr>
                                <w:rStyle w:val="normaltextrun"/>
                                <w:rFonts w:ascii="Calibri" w:hAnsi="Calibri" w:cs="Calibri"/>
                                <w:bCs/>
                                <w:color w:val="000000"/>
                                <w:sz w:val="22"/>
                                <w:szCs w:val="22"/>
                              </w:rPr>
                              <w:t xml:space="preserve">. </w:t>
                            </w:r>
                          </w:p>
                          <w:p w14:paraId="1B9DA529" w14:textId="7FB137AE" w:rsidR="00876B53" w:rsidRPr="001A08FC" w:rsidRDefault="00876B53" w:rsidP="00235BB6">
                            <w:pPr>
                              <w:rPr>
                                <w:rStyle w:val="normaltextrun"/>
                                <w:rFonts w:ascii="Calibri" w:hAnsi="Calibri" w:cs="Calibri"/>
                                <w:bCs/>
                                <w:color w:val="000000"/>
                              </w:rPr>
                            </w:pPr>
                            <w:r>
                              <w:rPr>
                                <w:rStyle w:val="normaltextrun"/>
                                <w:rFonts w:ascii="Calibri" w:hAnsi="Calibri" w:cs="Calibri"/>
                                <w:b/>
                                <w:bCs/>
                                <w:color w:val="000000"/>
                              </w:rPr>
                              <w:t xml:space="preserve">Question 3: </w:t>
                            </w:r>
                            <w:r>
                              <w:rPr>
                                <w:rStyle w:val="normaltextrun"/>
                                <w:rFonts w:ascii="Calibri" w:hAnsi="Calibri" w:cs="Calibri"/>
                                <w:color w:val="000000"/>
                              </w:rPr>
                              <w:t xml:space="preserve">Should the DSB introduce a snapshot data provision service within the cost recovery ringfence, with any fees from the provision of such a service used to offset the fees payable by all other DSB users?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17D54" id="_x0000_s1028" type="#_x0000_t202" style="position:absolute;left:0;text-align:left;margin-left:2.6pt;margin-top:27.7pt;width:450.1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">
                <v:textbox style="mso-fit-shape-to-text:t">
                  <w:txbxContent>
                    <w:p w14:paraId="26D8ED59" w14:textId="138E43E3" w:rsidR="00116D5C" w:rsidRDefault="00876B53" w:rsidP="006619DD">
                      <w:pPr>
                        <w:pStyle w:val="paragraph"/>
                        <w:spacing w:before="240" w:beforeAutospacing="0" w:after="120" w:afterAutospacing="0" w:line="276" w:lineRule="auto"/>
                        <w:textAlignment w:val="baseline"/>
                        <w:rPr>
                          <w:rStyle w:val="normaltextrun"/>
                          <w:rFonts w:ascii="Calibri" w:hAnsi="Calibri" w:cs="Calibri"/>
                          <w:bCs/>
                          <w:color w:val="000000"/>
                          <w:sz w:val="22"/>
                          <w:szCs w:val="22"/>
                        </w:rPr>
                      </w:pPr>
                      <w:r w:rsidRPr="00235BB6">
                        <w:rPr>
                          <w:rStyle w:val="normaltextrun"/>
                          <w:rFonts w:ascii="Calibri" w:hAnsi="Calibri" w:cs="Calibri"/>
                          <w:b/>
                          <w:bCs/>
                          <w:color w:val="000000"/>
                          <w:sz w:val="22"/>
                          <w:szCs w:val="22"/>
                        </w:rPr>
                        <w:t>Summary</w:t>
                      </w:r>
                      <w:r w:rsidR="006619DD" w:rsidRPr="00876B53">
                        <w:rPr>
                          <w:rStyle w:val="normaltextrun"/>
                          <w:rFonts w:ascii="Calibri" w:hAnsi="Calibri" w:cs="Calibri"/>
                          <w:b/>
                          <w:color w:val="000000"/>
                        </w:rPr>
                        <w:t>:</w:t>
                      </w:r>
                      <w:r w:rsidR="006619DD">
                        <w:rPr>
                          <w:rStyle w:val="normaltextrun"/>
                          <w:rFonts w:ascii="Calibri" w:hAnsi="Calibri" w:cs="Calibri"/>
                          <w:b/>
                          <w:color w:val="000000"/>
                          <w:sz w:val="22"/>
                          <w:szCs w:val="22"/>
                        </w:rPr>
                        <w:t xml:space="preserve"> </w:t>
                      </w:r>
                      <w:r w:rsidR="00963D62" w:rsidRPr="00963D62">
                        <w:rPr>
                          <w:rStyle w:val="normaltextrun"/>
                          <w:rFonts w:ascii="Calibri" w:hAnsi="Calibri" w:cs="Calibri"/>
                          <w:bCs/>
                          <w:color w:val="000000"/>
                          <w:sz w:val="22"/>
                          <w:szCs w:val="22"/>
                        </w:rPr>
                        <w:t xml:space="preserve">New DSB users </w:t>
                      </w:r>
                      <w:r w:rsidR="00963D62">
                        <w:rPr>
                          <w:rStyle w:val="normaltextrun"/>
                          <w:rFonts w:ascii="Calibri" w:hAnsi="Calibri" w:cs="Calibri"/>
                          <w:bCs/>
                          <w:color w:val="000000"/>
                          <w:sz w:val="22"/>
                          <w:szCs w:val="22"/>
                        </w:rPr>
                        <w:t xml:space="preserve">frequently request </w:t>
                      </w:r>
                      <w:r w:rsidR="00963D62" w:rsidRPr="00963D62">
                        <w:rPr>
                          <w:rStyle w:val="normaltextrun"/>
                          <w:rFonts w:ascii="Calibri" w:hAnsi="Calibri" w:cs="Calibri"/>
                          <w:bCs/>
                          <w:color w:val="000000"/>
                          <w:sz w:val="22"/>
                          <w:szCs w:val="22"/>
                        </w:rPr>
                        <w:t xml:space="preserve">a snapshot of data within a </w:t>
                      </w:r>
                      <w:r w:rsidR="00963D62">
                        <w:rPr>
                          <w:rStyle w:val="normaltextrun"/>
                          <w:rFonts w:ascii="Calibri" w:hAnsi="Calibri" w:cs="Calibri"/>
                          <w:bCs/>
                          <w:color w:val="000000"/>
                          <w:sz w:val="22"/>
                          <w:szCs w:val="22"/>
                        </w:rPr>
                        <w:t xml:space="preserve">specified (but variable) </w:t>
                      </w:r>
                      <w:r w:rsidR="00963D62" w:rsidRPr="00963D62">
                        <w:rPr>
                          <w:rStyle w:val="normaltextrun"/>
                          <w:rFonts w:ascii="Calibri" w:hAnsi="Calibri" w:cs="Calibri"/>
                          <w:bCs/>
                          <w:color w:val="000000"/>
                          <w:sz w:val="22"/>
                          <w:szCs w:val="22"/>
                        </w:rPr>
                        <w:t xml:space="preserve">date range of their choosing. Users </w:t>
                      </w:r>
                      <w:r w:rsidR="00963D62">
                        <w:rPr>
                          <w:rStyle w:val="normaltextrun"/>
                          <w:rFonts w:ascii="Calibri" w:hAnsi="Calibri" w:cs="Calibri"/>
                          <w:bCs/>
                          <w:color w:val="000000"/>
                          <w:sz w:val="22"/>
                          <w:szCs w:val="22"/>
                        </w:rPr>
                        <w:t xml:space="preserve">typically request a snapshot of ISINs with a particular status, </w:t>
                      </w:r>
                      <w:r w:rsidR="005E78E8">
                        <w:rPr>
                          <w:rStyle w:val="normaltextrun"/>
                          <w:rFonts w:ascii="Calibri" w:hAnsi="Calibri" w:cs="Calibri"/>
                          <w:bCs/>
                          <w:color w:val="000000"/>
                          <w:sz w:val="22"/>
                          <w:szCs w:val="22"/>
                        </w:rPr>
                        <w:t>or a copy of OTC ISIN records within a specified date range</w:t>
                      </w:r>
                      <w:r w:rsidR="000A7D8E">
                        <w:rPr>
                          <w:rStyle w:val="normaltextrun"/>
                          <w:rFonts w:ascii="Calibri" w:hAnsi="Calibri" w:cs="Calibri"/>
                          <w:bCs/>
                          <w:color w:val="000000"/>
                          <w:sz w:val="22"/>
                          <w:szCs w:val="22"/>
                        </w:rPr>
                        <w:t xml:space="preserve">. </w:t>
                      </w:r>
                      <w:r w:rsidR="005E78E8">
                        <w:rPr>
                          <w:rStyle w:val="normaltextrun"/>
                          <w:rFonts w:ascii="Calibri" w:hAnsi="Calibri" w:cs="Calibri"/>
                          <w:bCs/>
                          <w:color w:val="000000"/>
                          <w:sz w:val="22"/>
                          <w:szCs w:val="22"/>
                        </w:rPr>
                        <w:t xml:space="preserve"> </w:t>
                      </w:r>
                      <w:r w:rsidR="0099156B">
                        <w:rPr>
                          <w:rStyle w:val="normaltextrun"/>
                          <w:rFonts w:ascii="Calibri" w:hAnsi="Calibri" w:cs="Calibri"/>
                          <w:bCs/>
                          <w:color w:val="000000"/>
                          <w:sz w:val="22"/>
                          <w:szCs w:val="22"/>
                        </w:rPr>
                        <w:t>With new firms continu</w:t>
                      </w:r>
                      <w:r w:rsidR="00AE26AD">
                        <w:rPr>
                          <w:rStyle w:val="normaltextrun"/>
                          <w:rFonts w:ascii="Calibri" w:hAnsi="Calibri" w:cs="Calibri"/>
                          <w:bCs/>
                          <w:color w:val="000000"/>
                          <w:sz w:val="22"/>
                          <w:szCs w:val="22"/>
                        </w:rPr>
                        <w:t xml:space="preserve">ing to </w:t>
                      </w:r>
                      <w:r w:rsidR="0099156B">
                        <w:rPr>
                          <w:rStyle w:val="normaltextrun"/>
                          <w:rFonts w:ascii="Calibri" w:hAnsi="Calibri" w:cs="Calibri"/>
                          <w:bCs/>
                          <w:color w:val="000000"/>
                          <w:sz w:val="22"/>
                          <w:szCs w:val="22"/>
                        </w:rPr>
                        <w:t>join</w:t>
                      </w:r>
                      <w:r w:rsidR="00AE26AD">
                        <w:rPr>
                          <w:rStyle w:val="normaltextrun"/>
                          <w:rFonts w:ascii="Calibri" w:hAnsi="Calibri" w:cs="Calibri"/>
                          <w:bCs/>
                          <w:color w:val="000000"/>
                          <w:sz w:val="22"/>
                          <w:szCs w:val="22"/>
                        </w:rPr>
                        <w:t xml:space="preserve"> </w:t>
                      </w:r>
                      <w:r w:rsidR="0099156B">
                        <w:rPr>
                          <w:rStyle w:val="normaltextrun"/>
                          <w:rFonts w:ascii="Calibri" w:hAnsi="Calibri" w:cs="Calibri"/>
                          <w:bCs/>
                          <w:color w:val="000000"/>
                          <w:sz w:val="22"/>
                          <w:szCs w:val="22"/>
                        </w:rPr>
                        <w:t xml:space="preserve">the DSB, </w:t>
                      </w:r>
                      <w:r w:rsidR="004A0963">
                        <w:rPr>
                          <w:rStyle w:val="normaltextrun"/>
                          <w:rFonts w:ascii="Calibri" w:hAnsi="Calibri" w:cs="Calibri"/>
                          <w:bCs/>
                          <w:color w:val="000000"/>
                          <w:sz w:val="22"/>
                          <w:szCs w:val="22"/>
                        </w:rPr>
                        <w:t xml:space="preserve">the </w:t>
                      </w:r>
                      <w:r w:rsidR="00980A3C">
                        <w:rPr>
                          <w:rStyle w:val="normaltextrun"/>
                          <w:rFonts w:ascii="Calibri" w:hAnsi="Calibri" w:cs="Calibri"/>
                          <w:bCs/>
                          <w:color w:val="000000"/>
                          <w:sz w:val="22"/>
                          <w:szCs w:val="22"/>
                        </w:rPr>
                        <w:t xml:space="preserve">subject </w:t>
                      </w:r>
                      <w:r w:rsidR="004A0963">
                        <w:rPr>
                          <w:rStyle w:val="normaltextrun"/>
                          <w:rFonts w:ascii="Calibri" w:hAnsi="Calibri" w:cs="Calibri"/>
                          <w:bCs/>
                          <w:color w:val="000000"/>
                          <w:sz w:val="22"/>
                          <w:szCs w:val="22"/>
                        </w:rPr>
                        <w:t xml:space="preserve">is </w:t>
                      </w:r>
                      <w:r w:rsidR="00980A3C">
                        <w:rPr>
                          <w:rStyle w:val="normaltextrun"/>
                          <w:rFonts w:ascii="Calibri" w:hAnsi="Calibri" w:cs="Calibri"/>
                          <w:bCs/>
                          <w:color w:val="000000"/>
                          <w:sz w:val="22"/>
                          <w:szCs w:val="22"/>
                        </w:rPr>
                        <w:t xml:space="preserve">one </w:t>
                      </w:r>
                      <w:r w:rsidR="004A0963">
                        <w:rPr>
                          <w:rStyle w:val="normaltextrun"/>
                          <w:rFonts w:ascii="Calibri" w:hAnsi="Calibri" w:cs="Calibri"/>
                          <w:bCs/>
                          <w:color w:val="000000"/>
                          <w:sz w:val="22"/>
                          <w:szCs w:val="22"/>
                        </w:rPr>
                        <w:t>of growing importance to new users</w:t>
                      </w:r>
                      <w:r w:rsidR="009B3FD4">
                        <w:rPr>
                          <w:rStyle w:val="normaltextrun"/>
                          <w:rFonts w:ascii="Calibri" w:hAnsi="Calibri" w:cs="Calibri"/>
                          <w:bCs/>
                          <w:color w:val="000000"/>
                          <w:sz w:val="22"/>
                          <w:szCs w:val="22"/>
                        </w:rPr>
                        <w:t xml:space="preserve"> who </w:t>
                      </w:r>
                      <w:r w:rsidR="0050253A">
                        <w:rPr>
                          <w:rStyle w:val="normaltextrun"/>
                          <w:rFonts w:ascii="Calibri" w:hAnsi="Calibri" w:cs="Calibri"/>
                          <w:bCs/>
                          <w:color w:val="000000"/>
                          <w:sz w:val="22"/>
                          <w:szCs w:val="22"/>
                        </w:rPr>
                        <w:t>noted their desire for this service as a way of m</w:t>
                      </w:r>
                      <w:r w:rsidR="0050253A" w:rsidRPr="0050253A">
                        <w:rPr>
                          <w:rStyle w:val="normaltextrun"/>
                          <w:rFonts w:ascii="Calibri" w:hAnsi="Calibri" w:cs="Calibri"/>
                          <w:bCs/>
                          <w:color w:val="000000"/>
                          <w:sz w:val="22"/>
                          <w:szCs w:val="22"/>
                        </w:rPr>
                        <w:t xml:space="preserve">itigating risk by </w:t>
                      </w:r>
                      <w:r w:rsidR="00116D5C">
                        <w:rPr>
                          <w:rStyle w:val="normaltextrun"/>
                          <w:rFonts w:ascii="Calibri" w:hAnsi="Calibri" w:cs="Calibri"/>
                          <w:bCs/>
                          <w:color w:val="000000"/>
                          <w:sz w:val="22"/>
                          <w:szCs w:val="22"/>
                        </w:rPr>
                        <w:t xml:space="preserve">obtaining </w:t>
                      </w:r>
                      <w:r w:rsidR="0050253A" w:rsidRPr="0050253A">
                        <w:rPr>
                          <w:rStyle w:val="normaltextrun"/>
                          <w:rFonts w:ascii="Calibri" w:hAnsi="Calibri" w:cs="Calibri"/>
                          <w:bCs/>
                          <w:color w:val="000000"/>
                          <w:sz w:val="22"/>
                          <w:szCs w:val="22"/>
                        </w:rPr>
                        <w:t>data from the golden source, via a single snapshot</w:t>
                      </w:r>
                      <w:r w:rsidR="00116D5C">
                        <w:rPr>
                          <w:rStyle w:val="normaltextrun"/>
                          <w:rFonts w:ascii="Calibri" w:hAnsi="Calibri" w:cs="Calibri"/>
                          <w:bCs/>
                          <w:color w:val="000000"/>
                          <w:sz w:val="22"/>
                          <w:szCs w:val="22"/>
                        </w:rPr>
                        <w:t xml:space="preserve">. </w:t>
                      </w:r>
                    </w:p>
                    <w:p w14:paraId="61497864" w14:textId="25EF3944" w:rsidR="00BC5B17" w:rsidRDefault="00371334" w:rsidP="001A08FC">
                      <w:pPr>
                        <w:pStyle w:val="paragraph"/>
                        <w:spacing w:before="240" w:beforeAutospacing="0" w:after="240" w:afterAutospacing="0" w:line="276" w:lineRule="auto"/>
                        <w:textAlignment w:val="baseline"/>
                        <w:rPr>
                          <w:rStyle w:val="normaltextrun"/>
                          <w:rFonts w:ascii="Calibri" w:hAnsi="Calibri" w:cs="Calibri"/>
                          <w:bCs/>
                          <w:color w:val="000000"/>
                          <w:sz w:val="22"/>
                          <w:szCs w:val="22"/>
                        </w:rPr>
                      </w:pPr>
                      <w:r>
                        <w:rPr>
                          <w:rStyle w:val="normaltextrun"/>
                          <w:rFonts w:ascii="Calibri" w:hAnsi="Calibri" w:cs="Calibri"/>
                          <w:bCs/>
                          <w:color w:val="000000"/>
                          <w:sz w:val="22"/>
                          <w:szCs w:val="22"/>
                        </w:rPr>
                        <w:t xml:space="preserve">The service would be deployed to each of the DSB’s development, test, live and disaster recovery environments, with data stored transmitted to users via a secure channel. The </w:t>
                      </w:r>
                      <w:r w:rsidR="00E06AE2">
                        <w:rPr>
                          <w:rStyle w:val="normaltextrun"/>
                          <w:rFonts w:ascii="Calibri" w:hAnsi="Calibri" w:cs="Calibri"/>
                          <w:bCs/>
                          <w:color w:val="000000"/>
                          <w:sz w:val="22"/>
                          <w:szCs w:val="22"/>
                        </w:rPr>
                        <w:t xml:space="preserve">fee for the </w:t>
                      </w:r>
                      <w:r>
                        <w:rPr>
                          <w:rStyle w:val="normaltextrun"/>
                          <w:rFonts w:ascii="Calibri" w:hAnsi="Calibri" w:cs="Calibri"/>
                          <w:bCs/>
                          <w:color w:val="000000"/>
                          <w:sz w:val="22"/>
                          <w:szCs w:val="22"/>
                        </w:rPr>
                        <w:t>“DSB Snapshot Service” w</w:t>
                      </w:r>
                      <w:r w:rsidR="0066120F">
                        <w:rPr>
                          <w:rStyle w:val="normaltextrun"/>
                          <w:rFonts w:ascii="Calibri" w:hAnsi="Calibri" w:cs="Calibri"/>
                          <w:bCs/>
                          <w:color w:val="000000"/>
                          <w:sz w:val="22"/>
                          <w:szCs w:val="22"/>
                        </w:rPr>
                        <w:t xml:space="preserve">ould be </w:t>
                      </w:r>
                      <w:r w:rsidR="00B60E55">
                        <w:rPr>
                          <w:rStyle w:val="normaltextrun"/>
                          <w:rFonts w:ascii="Calibri" w:hAnsi="Calibri" w:cs="Calibri"/>
                          <w:bCs/>
                          <w:color w:val="000000"/>
                          <w:sz w:val="22"/>
                          <w:szCs w:val="22"/>
                        </w:rPr>
                        <w:t xml:space="preserve">variable and </w:t>
                      </w:r>
                      <w:r w:rsidR="0066120F">
                        <w:rPr>
                          <w:rStyle w:val="normaltextrun"/>
                          <w:rFonts w:ascii="Calibri" w:hAnsi="Calibri" w:cs="Calibri"/>
                          <w:bCs/>
                          <w:color w:val="000000"/>
                          <w:sz w:val="22"/>
                          <w:szCs w:val="22"/>
                        </w:rPr>
                        <w:t>based on the volume of data requeste</w:t>
                      </w:r>
                      <w:r w:rsidR="0012245D">
                        <w:rPr>
                          <w:rStyle w:val="normaltextrun"/>
                          <w:rFonts w:ascii="Calibri" w:hAnsi="Calibri" w:cs="Calibri"/>
                          <w:bCs/>
                          <w:color w:val="000000"/>
                          <w:sz w:val="22"/>
                          <w:szCs w:val="22"/>
                        </w:rPr>
                        <w:t>d i.e. determined by user driven parameters</w:t>
                      </w:r>
                      <w:r w:rsidR="00453B10">
                        <w:rPr>
                          <w:rStyle w:val="normaltextrun"/>
                          <w:rFonts w:ascii="Calibri" w:hAnsi="Calibri" w:cs="Calibri"/>
                          <w:bCs/>
                          <w:color w:val="000000"/>
                          <w:sz w:val="22"/>
                          <w:szCs w:val="22"/>
                        </w:rPr>
                        <w:t xml:space="preserve">, and any fees earned from this service would be used to offset </w:t>
                      </w:r>
                      <w:r w:rsidR="00C2575B">
                        <w:rPr>
                          <w:rStyle w:val="normaltextrun"/>
                          <w:rFonts w:ascii="Calibri" w:hAnsi="Calibri" w:cs="Calibri"/>
                          <w:bCs/>
                          <w:color w:val="000000"/>
                          <w:sz w:val="22"/>
                          <w:szCs w:val="22"/>
                        </w:rPr>
                        <w:t xml:space="preserve">the </w:t>
                      </w:r>
                      <w:r w:rsidR="00B36D50">
                        <w:rPr>
                          <w:rStyle w:val="normaltextrun"/>
                          <w:rFonts w:ascii="Calibri" w:hAnsi="Calibri" w:cs="Calibri"/>
                          <w:bCs/>
                          <w:color w:val="000000"/>
                          <w:sz w:val="22"/>
                          <w:szCs w:val="22"/>
                        </w:rPr>
                        <w:t xml:space="preserve">annual </w:t>
                      </w:r>
                      <w:r w:rsidR="00BC5B17">
                        <w:rPr>
                          <w:rStyle w:val="normaltextrun"/>
                          <w:rFonts w:ascii="Calibri" w:hAnsi="Calibri" w:cs="Calibri"/>
                          <w:bCs/>
                          <w:color w:val="000000"/>
                          <w:sz w:val="22"/>
                          <w:szCs w:val="22"/>
                        </w:rPr>
                        <w:t>fee</w:t>
                      </w:r>
                      <w:r w:rsidR="00B36D50">
                        <w:rPr>
                          <w:rStyle w:val="normaltextrun"/>
                          <w:rFonts w:ascii="Calibri" w:hAnsi="Calibri" w:cs="Calibri"/>
                          <w:bCs/>
                          <w:color w:val="000000"/>
                          <w:sz w:val="22"/>
                          <w:szCs w:val="22"/>
                        </w:rPr>
                        <w:t>s</w:t>
                      </w:r>
                      <w:r w:rsidR="00BC5B17">
                        <w:rPr>
                          <w:rStyle w:val="normaltextrun"/>
                          <w:rFonts w:ascii="Calibri" w:hAnsi="Calibri" w:cs="Calibri"/>
                          <w:bCs/>
                          <w:color w:val="000000"/>
                          <w:sz w:val="22"/>
                          <w:szCs w:val="22"/>
                        </w:rPr>
                        <w:t xml:space="preserve"> payable by existing DSB user</w:t>
                      </w:r>
                      <w:r w:rsidR="00B36D50">
                        <w:rPr>
                          <w:rStyle w:val="normaltextrun"/>
                          <w:rFonts w:ascii="Calibri" w:hAnsi="Calibri" w:cs="Calibri"/>
                          <w:bCs/>
                          <w:color w:val="000000"/>
                          <w:sz w:val="22"/>
                          <w:szCs w:val="22"/>
                        </w:rPr>
                        <w:t>s</w:t>
                      </w:r>
                      <w:r w:rsidR="00BC5B17">
                        <w:rPr>
                          <w:rStyle w:val="normaltextrun"/>
                          <w:rFonts w:ascii="Calibri" w:hAnsi="Calibri" w:cs="Calibri"/>
                          <w:bCs/>
                          <w:color w:val="000000"/>
                          <w:sz w:val="22"/>
                          <w:szCs w:val="22"/>
                        </w:rPr>
                        <w:t xml:space="preserve">. </w:t>
                      </w:r>
                    </w:p>
                    <w:p w14:paraId="1B9DA529" w14:textId="7FB137AE" w:rsidR="00876B53" w:rsidRPr="001A08FC" w:rsidRDefault="00876B53" w:rsidP="00235BB6">
                      <w:pPr>
                        <w:rPr>
                          <w:rStyle w:val="normaltextrun"/>
                          <w:rFonts w:ascii="Calibri" w:hAnsi="Calibri" w:cs="Calibri"/>
                          <w:bCs/>
                          <w:color w:val="000000"/>
                        </w:rPr>
                      </w:pPr>
                      <w:r>
                        <w:rPr>
                          <w:rStyle w:val="normaltextrun"/>
                          <w:rFonts w:ascii="Calibri" w:hAnsi="Calibri" w:cs="Calibri"/>
                          <w:b/>
                          <w:bCs/>
                          <w:color w:val="000000"/>
                        </w:rPr>
                        <w:t xml:space="preserve">Question 3: </w:t>
                      </w:r>
                      <w:r>
                        <w:rPr>
                          <w:rStyle w:val="normaltextrun"/>
                          <w:rFonts w:ascii="Calibri" w:hAnsi="Calibri" w:cs="Calibri"/>
                          <w:color w:val="000000"/>
                        </w:rPr>
                        <w:t xml:space="preserve">Should the DSB introduce a snapshot data provision service within the cost recovery ringfence, with any fees from the provision of such a service used to offset the fees payable by all other DSB users? </w:t>
                      </w:r>
                    </w:p>
                  </w:txbxContent>
                </v:textbox>
                <w10:wrap type="square" anchorx="margin"/>
              </v:shape>
            </w:pict>
          </mc:Fallback>
        </mc:AlternateContent>
      </w:r>
      <w:r>
        <w:t xml:space="preserve">Q3 – </w:t>
      </w:r>
      <w:r w:rsidR="00FB0147">
        <w:t>Provide One-Time Data Snapshots for Download</w:t>
      </w:r>
      <w:bookmarkEnd w:id="75"/>
      <w:r w:rsidR="008000D4">
        <w:t xml:space="preserve"> </w:t>
      </w:r>
      <w:r>
        <w:t xml:space="preserve">  </w:t>
      </w:r>
      <w:bookmarkEnd w:id="76"/>
    </w:p>
    <w:p w14:paraId="098E4322" w14:textId="77777777" w:rsidR="009E0631" w:rsidRDefault="009E0631" w:rsidP="00235BB6">
      <w:pPr>
        <w:spacing w:before="240" w:line="276" w:lineRule="auto"/>
        <w:rPr>
          <w:u w:val="single"/>
        </w:rPr>
      </w:pPr>
    </w:p>
    <w:p w14:paraId="6ABF1964" w14:textId="53233AA9" w:rsidR="000B4A18" w:rsidRDefault="00571931" w:rsidP="00235BB6">
      <w:pPr>
        <w:spacing w:before="240" w:line="276" w:lineRule="auto"/>
        <w:rPr>
          <w:u w:val="single"/>
        </w:rPr>
      </w:pPr>
      <w:r>
        <w:rPr>
          <w:u w:val="single"/>
        </w:rPr>
        <w:lastRenderedPageBreak/>
        <w:t xml:space="preserve">Supporting Information: </w:t>
      </w:r>
    </w:p>
    <w:p w14:paraId="65EC261D" w14:textId="155E1835" w:rsidR="006F6914" w:rsidRDefault="006F6914" w:rsidP="008F3AB8">
      <w:pPr>
        <w:pStyle w:val="paragraph"/>
        <w:spacing w:before="240" w:beforeAutospacing="0" w:after="120" w:afterAutospacing="0" w:line="276" w:lineRule="auto"/>
        <w:textAlignment w:val="baseline"/>
        <w:rPr>
          <w:rStyle w:val="normaltextrun"/>
          <w:rFonts w:ascii="Calibri" w:hAnsi="Calibri" w:cs="Calibri"/>
          <w:bCs/>
          <w:color w:val="000000"/>
          <w:sz w:val="22"/>
          <w:szCs w:val="22"/>
        </w:rPr>
      </w:pPr>
      <w:r>
        <w:rPr>
          <w:rStyle w:val="normaltextrun"/>
          <w:rFonts w:ascii="Calibri" w:hAnsi="Calibri" w:cs="Calibri"/>
          <w:bCs/>
          <w:color w:val="000000"/>
          <w:sz w:val="22"/>
          <w:szCs w:val="22"/>
        </w:rPr>
        <w:t>If industry was to support this initiative to assist new users with their data needs, the information would be made available on demand</w:t>
      </w:r>
      <w:r w:rsidR="00FE4466">
        <w:rPr>
          <w:rStyle w:val="normaltextrun"/>
          <w:rFonts w:ascii="Calibri" w:hAnsi="Calibri" w:cs="Calibri"/>
          <w:bCs/>
          <w:color w:val="000000"/>
          <w:sz w:val="22"/>
          <w:szCs w:val="22"/>
        </w:rPr>
        <w:t xml:space="preserve"> and fees would be subje</w:t>
      </w:r>
      <w:r w:rsidR="00A11A57">
        <w:rPr>
          <w:rStyle w:val="normaltextrun"/>
          <w:rFonts w:ascii="Calibri" w:hAnsi="Calibri" w:cs="Calibri"/>
          <w:bCs/>
          <w:color w:val="000000"/>
          <w:sz w:val="22"/>
          <w:szCs w:val="22"/>
        </w:rPr>
        <w:t>ct to the volume of data requested</w:t>
      </w:r>
      <w:r w:rsidR="00842E90">
        <w:rPr>
          <w:rStyle w:val="normaltextrun"/>
          <w:rFonts w:ascii="Calibri" w:hAnsi="Calibri" w:cs="Calibri"/>
          <w:bCs/>
          <w:color w:val="000000"/>
          <w:sz w:val="22"/>
          <w:szCs w:val="22"/>
        </w:rPr>
        <w:t xml:space="preserve">. </w:t>
      </w:r>
    </w:p>
    <w:p w14:paraId="403E0924" w14:textId="3E34C3CD" w:rsidR="000B4A18" w:rsidRDefault="00DA5CDC" w:rsidP="001B5AED">
      <w:pPr>
        <w:pStyle w:val="paragraph"/>
        <w:spacing w:before="240" w:beforeAutospacing="0" w:after="120" w:afterAutospacing="0" w:line="276" w:lineRule="auto"/>
        <w:textAlignment w:val="baseline"/>
        <w:rPr>
          <w:rStyle w:val="normaltextrun"/>
          <w:rFonts w:ascii="Calibri" w:hAnsi="Calibri" w:cs="Calibri"/>
          <w:bCs/>
          <w:color w:val="000000"/>
          <w:sz w:val="22"/>
          <w:szCs w:val="22"/>
        </w:rPr>
      </w:pPr>
      <w:r>
        <w:rPr>
          <w:rStyle w:val="normaltextrun"/>
          <w:rFonts w:ascii="Calibri" w:hAnsi="Calibri" w:cs="Calibri"/>
          <w:bCs/>
          <w:color w:val="000000"/>
          <w:sz w:val="22"/>
          <w:szCs w:val="22"/>
        </w:rPr>
        <w:t>From a DSB technical perspective, t</w:t>
      </w:r>
      <w:r w:rsidR="00842E90" w:rsidRPr="00842E90">
        <w:rPr>
          <w:rStyle w:val="normaltextrun"/>
          <w:rFonts w:ascii="Calibri" w:hAnsi="Calibri" w:cs="Calibri"/>
          <w:bCs/>
          <w:color w:val="000000"/>
          <w:sz w:val="22"/>
          <w:szCs w:val="22"/>
        </w:rPr>
        <w:t xml:space="preserve">he GET /isin-download/search method </w:t>
      </w:r>
      <w:r>
        <w:rPr>
          <w:rStyle w:val="normaltextrun"/>
          <w:rFonts w:ascii="Calibri" w:hAnsi="Calibri" w:cs="Calibri"/>
          <w:bCs/>
          <w:color w:val="000000"/>
          <w:sz w:val="22"/>
          <w:szCs w:val="22"/>
        </w:rPr>
        <w:t>could be u</w:t>
      </w:r>
      <w:r w:rsidR="00842E90" w:rsidRPr="00842E90">
        <w:rPr>
          <w:rStyle w:val="normaltextrun"/>
          <w:rFonts w:ascii="Calibri" w:hAnsi="Calibri" w:cs="Calibri"/>
          <w:bCs/>
          <w:color w:val="000000"/>
          <w:sz w:val="22"/>
          <w:szCs w:val="22"/>
        </w:rPr>
        <w:t xml:space="preserve">sed to retrieve </w:t>
      </w:r>
      <w:r>
        <w:rPr>
          <w:rStyle w:val="normaltextrun"/>
          <w:rFonts w:ascii="Calibri" w:hAnsi="Calibri" w:cs="Calibri"/>
          <w:bCs/>
          <w:color w:val="000000"/>
          <w:sz w:val="22"/>
          <w:szCs w:val="22"/>
        </w:rPr>
        <w:t xml:space="preserve">OTC </w:t>
      </w:r>
      <w:r w:rsidR="00842E90" w:rsidRPr="00842E90">
        <w:rPr>
          <w:rStyle w:val="normaltextrun"/>
          <w:rFonts w:ascii="Calibri" w:hAnsi="Calibri" w:cs="Calibri"/>
          <w:bCs/>
          <w:color w:val="000000"/>
          <w:sz w:val="22"/>
          <w:szCs w:val="22"/>
        </w:rPr>
        <w:t xml:space="preserve">ISIN records based on a specific date range.  The </w:t>
      </w:r>
      <w:r w:rsidR="004C1A1B">
        <w:rPr>
          <w:rStyle w:val="normaltextrun"/>
          <w:rFonts w:ascii="Calibri" w:hAnsi="Calibri" w:cs="Calibri"/>
          <w:bCs/>
          <w:color w:val="000000"/>
          <w:sz w:val="22"/>
          <w:szCs w:val="22"/>
        </w:rPr>
        <w:t>“</w:t>
      </w:r>
      <w:proofErr w:type="spellStart"/>
      <w:r w:rsidR="00842E90" w:rsidRPr="00842E90">
        <w:rPr>
          <w:rStyle w:val="normaltextrun"/>
          <w:rFonts w:ascii="Calibri" w:hAnsi="Calibri" w:cs="Calibri"/>
          <w:bCs/>
          <w:color w:val="000000"/>
          <w:sz w:val="22"/>
          <w:szCs w:val="22"/>
        </w:rPr>
        <w:t>fromDate</w:t>
      </w:r>
      <w:proofErr w:type="spellEnd"/>
      <w:r w:rsidR="004C1A1B">
        <w:rPr>
          <w:rStyle w:val="normaltextrun"/>
          <w:rFonts w:ascii="Calibri" w:hAnsi="Calibri" w:cs="Calibri"/>
          <w:bCs/>
          <w:color w:val="000000"/>
          <w:sz w:val="22"/>
          <w:szCs w:val="22"/>
        </w:rPr>
        <w:t>”</w:t>
      </w:r>
      <w:r w:rsidR="00842E90" w:rsidRPr="00842E90">
        <w:rPr>
          <w:rStyle w:val="normaltextrun"/>
          <w:rFonts w:ascii="Calibri" w:hAnsi="Calibri" w:cs="Calibri"/>
          <w:bCs/>
          <w:color w:val="000000"/>
          <w:sz w:val="22"/>
          <w:szCs w:val="22"/>
        </w:rPr>
        <w:t xml:space="preserve"> and </w:t>
      </w:r>
      <w:r w:rsidR="004C1A1B">
        <w:rPr>
          <w:rStyle w:val="normaltextrun"/>
          <w:rFonts w:ascii="Calibri" w:hAnsi="Calibri" w:cs="Calibri"/>
          <w:bCs/>
          <w:color w:val="000000"/>
          <w:sz w:val="22"/>
          <w:szCs w:val="22"/>
        </w:rPr>
        <w:t>“</w:t>
      </w:r>
      <w:proofErr w:type="spellStart"/>
      <w:r w:rsidR="00842E90" w:rsidRPr="00842E90">
        <w:rPr>
          <w:rStyle w:val="normaltextrun"/>
          <w:rFonts w:ascii="Calibri" w:hAnsi="Calibri" w:cs="Calibri"/>
          <w:bCs/>
          <w:color w:val="000000"/>
          <w:sz w:val="22"/>
          <w:szCs w:val="22"/>
        </w:rPr>
        <w:t>toDate</w:t>
      </w:r>
      <w:proofErr w:type="spellEnd"/>
      <w:r w:rsidR="004C1A1B">
        <w:rPr>
          <w:rStyle w:val="normaltextrun"/>
          <w:rFonts w:ascii="Calibri" w:hAnsi="Calibri" w:cs="Calibri"/>
          <w:bCs/>
          <w:color w:val="000000"/>
          <w:sz w:val="22"/>
          <w:szCs w:val="22"/>
        </w:rPr>
        <w:t>”</w:t>
      </w:r>
      <w:r w:rsidR="00842E90" w:rsidRPr="00842E90">
        <w:rPr>
          <w:rStyle w:val="normaltextrun"/>
          <w:rFonts w:ascii="Calibri" w:hAnsi="Calibri" w:cs="Calibri"/>
          <w:bCs/>
          <w:color w:val="000000"/>
          <w:sz w:val="22"/>
          <w:szCs w:val="22"/>
        </w:rPr>
        <w:t xml:space="preserve"> arguments can be used to control the date range period, they default to a range of Yesterday – 1 to Yesterday (UTC).   Additional arguments c</w:t>
      </w:r>
      <w:r>
        <w:rPr>
          <w:rStyle w:val="normaltextrun"/>
          <w:rFonts w:ascii="Calibri" w:hAnsi="Calibri" w:cs="Calibri"/>
          <w:bCs/>
          <w:color w:val="000000"/>
          <w:sz w:val="22"/>
          <w:szCs w:val="22"/>
        </w:rPr>
        <w:t xml:space="preserve">ould then be </w:t>
      </w:r>
      <w:r w:rsidR="00842E90" w:rsidRPr="00842E90">
        <w:rPr>
          <w:rStyle w:val="normaltextrun"/>
          <w:rFonts w:ascii="Calibri" w:hAnsi="Calibri" w:cs="Calibri"/>
          <w:bCs/>
          <w:color w:val="000000"/>
          <w:sz w:val="22"/>
          <w:szCs w:val="22"/>
        </w:rPr>
        <w:t xml:space="preserve">specified to </w:t>
      </w:r>
      <w:r>
        <w:rPr>
          <w:rStyle w:val="normaltextrun"/>
          <w:rFonts w:ascii="Calibri" w:hAnsi="Calibri" w:cs="Calibri"/>
          <w:bCs/>
          <w:color w:val="000000"/>
          <w:sz w:val="22"/>
          <w:szCs w:val="22"/>
        </w:rPr>
        <w:t xml:space="preserve">further refine </w:t>
      </w:r>
      <w:r w:rsidR="00842E90" w:rsidRPr="00842E90">
        <w:rPr>
          <w:rStyle w:val="normaltextrun"/>
          <w:rFonts w:ascii="Calibri" w:hAnsi="Calibri" w:cs="Calibri"/>
          <w:bCs/>
          <w:color w:val="000000"/>
          <w:sz w:val="22"/>
          <w:szCs w:val="22"/>
        </w:rPr>
        <w:t xml:space="preserve">the </w:t>
      </w:r>
      <w:r>
        <w:rPr>
          <w:rStyle w:val="normaltextrun"/>
          <w:rFonts w:ascii="Calibri" w:hAnsi="Calibri" w:cs="Calibri"/>
          <w:bCs/>
          <w:color w:val="000000"/>
          <w:sz w:val="22"/>
          <w:szCs w:val="22"/>
        </w:rPr>
        <w:t xml:space="preserve">list of OTC </w:t>
      </w:r>
      <w:r w:rsidR="00842E90" w:rsidRPr="00842E90">
        <w:rPr>
          <w:rStyle w:val="normaltextrun"/>
          <w:rFonts w:ascii="Calibri" w:hAnsi="Calibri" w:cs="Calibri"/>
          <w:bCs/>
          <w:color w:val="000000"/>
          <w:sz w:val="22"/>
          <w:szCs w:val="22"/>
        </w:rPr>
        <w:t>ISIN records returned</w:t>
      </w:r>
      <w:r w:rsidR="00527010">
        <w:rPr>
          <w:rStyle w:val="normaltextrun"/>
          <w:rFonts w:ascii="Calibri" w:hAnsi="Calibri" w:cs="Calibri"/>
          <w:bCs/>
          <w:color w:val="000000"/>
          <w:sz w:val="22"/>
          <w:szCs w:val="22"/>
        </w:rPr>
        <w:t xml:space="preserve">, such as by </w:t>
      </w:r>
      <w:proofErr w:type="spellStart"/>
      <w:r w:rsidR="00527010">
        <w:rPr>
          <w:rStyle w:val="normaltextrun"/>
          <w:rFonts w:ascii="Calibri" w:hAnsi="Calibri" w:cs="Calibri"/>
          <w:bCs/>
          <w:color w:val="000000"/>
          <w:sz w:val="22"/>
          <w:szCs w:val="22"/>
        </w:rPr>
        <w:t>a</w:t>
      </w:r>
      <w:r w:rsidR="00842E90" w:rsidRPr="00842E90">
        <w:rPr>
          <w:rStyle w:val="normaltextrun"/>
          <w:rFonts w:ascii="Calibri" w:hAnsi="Calibri" w:cs="Calibri"/>
          <w:bCs/>
          <w:color w:val="000000"/>
          <w:sz w:val="22"/>
          <w:szCs w:val="22"/>
        </w:rPr>
        <w:t>ssetClass</w:t>
      </w:r>
      <w:proofErr w:type="spellEnd"/>
      <w:r w:rsidR="00842E90" w:rsidRPr="00842E90">
        <w:rPr>
          <w:rStyle w:val="normaltextrun"/>
          <w:rFonts w:ascii="Calibri" w:hAnsi="Calibri" w:cs="Calibri"/>
          <w:bCs/>
          <w:color w:val="000000"/>
          <w:sz w:val="22"/>
          <w:szCs w:val="22"/>
        </w:rPr>
        <w:t xml:space="preserve">, </w:t>
      </w:r>
      <w:proofErr w:type="spellStart"/>
      <w:r w:rsidR="00842E90" w:rsidRPr="00842E90">
        <w:rPr>
          <w:rStyle w:val="normaltextrun"/>
          <w:rFonts w:ascii="Calibri" w:hAnsi="Calibri" w:cs="Calibri"/>
          <w:bCs/>
          <w:color w:val="000000"/>
          <w:sz w:val="22"/>
          <w:szCs w:val="22"/>
        </w:rPr>
        <w:t>instrumentType</w:t>
      </w:r>
      <w:proofErr w:type="spellEnd"/>
      <w:r w:rsidR="00842E90" w:rsidRPr="00842E90">
        <w:rPr>
          <w:rStyle w:val="normaltextrun"/>
          <w:rFonts w:ascii="Calibri" w:hAnsi="Calibri" w:cs="Calibri"/>
          <w:bCs/>
          <w:color w:val="000000"/>
          <w:sz w:val="22"/>
          <w:szCs w:val="22"/>
        </w:rPr>
        <w:t>, and product.</w:t>
      </w:r>
    </w:p>
    <w:p w14:paraId="26F16E90" w14:textId="77777777" w:rsidR="000B4A18" w:rsidRPr="00B00CDD" w:rsidRDefault="000B4A18" w:rsidP="00235BB6">
      <w:pPr>
        <w:spacing w:before="240" w:line="276" w:lineRule="auto"/>
        <w:rPr>
          <w:u w:val="single"/>
        </w:rPr>
      </w:pPr>
      <w:r w:rsidRPr="00B00CDD">
        <w:rPr>
          <w:u w:val="single"/>
        </w:rPr>
        <w:t>Cost estimates:</w:t>
      </w:r>
    </w:p>
    <w:p w14:paraId="5660BC32" w14:textId="4E0569EF" w:rsidR="006619DD" w:rsidRDefault="006619DD" w:rsidP="008F3AB8">
      <w:pPr>
        <w:pStyle w:val="ListParagraph"/>
        <w:numPr>
          <w:ilvl w:val="0"/>
          <w:numId w:val="23"/>
        </w:numPr>
        <w:spacing w:after="120" w:line="276" w:lineRule="auto"/>
        <w:contextualSpacing w:val="0"/>
        <w:textAlignment w:val="baseline"/>
        <w:rPr>
          <w:rFonts w:eastAsia="Times New Roman"/>
          <w:color w:val="000000"/>
          <w:lang w:eastAsia="en-GB"/>
        </w:rPr>
      </w:pPr>
      <w:r w:rsidRPr="4BEEE381">
        <w:rPr>
          <w:rFonts w:eastAsia="Times New Roman"/>
          <w:color w:val="000000" w:themeColor="text1"/>
          <w:lang w:eastAsia="en-GB"/>
        </w:rPr>
        <w:t xml:space="preserve">Capex: </w:t>
      </w:r>
      <w:r w:rsidR="00842E90" w:rsidRPr="4BEEE381">
        <w:rPr>
          <w:rFonts w:eastAsia="Times New Roman"/>
          <w:color w:val="000000" w:themeColor="text1"/>
          <w:lang w:eastAsia="en-GB"/>
        </w:rPr>
        <w:t>€</w:t>
      </w:r>
      <w:r w:rsidR="009A2E67" w:rsidRPr="4BEEE381">
        <w:rPr>
          <w:rFonts w:eastAsia="Times New Roman"/>
          <w:color w:val="000000" w:themeColor="text1"/>
          <w:lang w:eastAsia="en-GB"/>
        </w:rPr>
        <w:t>2</w:t>
      </w:r>
      <w:r w:rsidR="00842E90" w:rsidRPr="4BEEE381">
        <w:rPr>
          <w:rFonts w:eastAsia="Times New Roman"/>
          <w:color w:val="000000" w:themeColor="text1"/>
          <w:lang w:eastAsia="en-GB"/>
        </w:rPr>
        <w:t xml:space="preserve">10k </w:t>
      </w:r>
    </w:p>
    <w:p w14:paraId="76CABC8B" w14:textId="2F625AD8" w:rsidR="000B4A18" w:rsidRDefault="000B4A18" w:rsidP="008F3AB8">
      <w:pPr>
        <w:pStyle w:val="ListParagraph"/>
        <w:numPr>
          <w:ilvl w:val="0"/>
          <w:numId w:val="23"/>
        </w:numPr>
        <w:spacing w:after="120" w:line="276" w:lineRule="auto"/>
        <w:ind w:left="714" w:hanging="357"/>
        <w:contextualSpacing w:val="0"/>
        <w:textAlignment w:val="baseline"/>
        <w:rPr>
          <w:rFonts w:eastAsia="Times New Roman"/>
          <w:color w:val="000000"/>
          <w:lang w:eastAsia="en-GB"/>
        </w:rPr>
      </w:pPr>
      <w:r w:rsidRPr="4BEEE381">
        <w:rPr>
          <w:rFonts w:eastAsia="Times New Roman"/>
          <w:color w:val="000000" w:themeColor="text1"/>
          <w:lang w:eastAsia="en-GB"/>
        </w:rPr>
        <w:t>Opex:</w:t>
      </w:r>
      <w:r w:rsidR="009A2E67" w:rsidRPr="4BEEE381">
        <w:rPr>
          <w:rFonts w:eastAsia="Times New Roman"/>
          <w:color w:val="000000" w:themeColor="text1"/>
          <w:lang w:eastAsia="en-GB"/>
        </w:rPr>
        <w:t xml:space="preserve"> €131k</w:t>
      </w:r>
    </w:p>
    <w:p w14:paraId="02B80D1A" w14:textId="30D9D6A0" w:rsidR="000B4A18" w:rsidRPr="00BB1525" w:rsidRDefault="000B4A18" w:rsidP="00235BB6">
      <w:pPr>
        <w:spacing w:line="276" w:lineRule="auto"/>
        <w:rPr>
          <w:rFonts w:eastAsia="Times New Roman"/>
          <w:color w:val="000000"/>
          <w:lang w:eastAsia="en-GB"/>
        </w:rPr>
      </w:pPr>
      <w:r w:rsidRPr="2DBB7F88">
        <w:rPr>
          <w:rFonts w:eastAsia="Times New Roman"/>
          <w:color w:val="000000" w:themeColor="text1"/>
          <w:lang w:eastAsia="en-GB"/>
        </w:rPr>
        <w:t>Impact on DSB total costs:</w:t>
      </w:r>
      <w:r w:rsidR="00FB0147">
        <w:rPr>
          <w:rFonts w:eastAsia="Times New Roman"/>
          <w:color w:val="000000"/>
          <w:lang w:eastAsia="en-GB"/>
        </w:rPr>
        <w:t xml:space="preserve"> </w:t>
      </w:r>
      <w:r w:rsidRPr="2DBB7F88">
        <w:rPr>
          <w:rFonts w:eastAsia="Times New Roman"/>
          <w:color w:val="000000" w:themeColor="text1"/>
          <w:lang w:eastAsia="en-GB"/>
        </w:rPr>
        <w:t>€</w:t>
      </w:r>
      <w:r w:rsidR="009A2E67">
        <w:rPr>
          <w:rFonts w:eastAsia="Times New Roman"/>
          <w:color w:val="000000"/>
          <w:lang w:eastAsia="en-GB"/>
        </w:rPr>
        <w:t>65.5k</w:t>
      </w:r>
      <w:r>
        <w:rPr>
          <w:rFonts w:eastAsia="Times New Roman"/>
          <w:color w:val="000000"/>
          <w:lang w:eastAsia="en-GB"/>
        </w:rPr>
        <w:t xml:space="preserve"> </w:t>
      </w:r>
      <w:r w:rsidRPr="2DBB7F88">
        <w:rPr>
          <w:rFonts w:eastAsia="Times New Roman"/>
          <w:color w:val="000000" w:themeColor="text1"/>
          <w:lang w:eastAsia="en-GB"/>
        </w:rPr>
        <w:t>202</w:t>
      </w:r>
      <w:r w:rsidR="003805CE">
        <w:rPr>
          <w:rFonts w:eastAsia="Times New Roman"/>
          <w:color w:val="000000" w:themeColor="text1"/>
          <w:lang w:eastAsia="en-GB"/>
        </w:rPr>
        <w:t>1</w:t>
      </w:r>
      <w:r>
        <w:rPr>
          <w:rStyle w:val="FootnoteReference"/>
          <w:rFonts w:eastAsia="Times New Roman"/>
          <w:color w:val="000000"/>
          <w:lang w:eastAsia="en-GB"/>
        </w:rPr>
        <w:footnoteReference w:id="9"/>
      </w:r>
      <w:r w:rsidRPr="2DBB7F88">
        <w:rPr>
          <w:rFonts w:eastAsia="Times New Roman"/>
          <w:color w:val="000000" w:themeColor="text1"/>
          <w:lang w:eastAsia="en-GB"/>
        </w:rPr>
        <w:t>;</w:t>
      </w:r>
      <w:r w:rsidR="00FB0147">
        <w:rPr>
          <w:rFonts w:eastAsia="Times New Roman"/>
          <w:color w:val="000000"/>
          <w:lang w:eastAsia="en-GB"/>
        </w:rPr>
        <w:t xml:space="preserve"> </w:t>
      </w:r>
      <w:r w:rsidRPr="2DBB7F88">
        <w:rPr>
          <w:rFonts w:eastAsia="Times New Roman"/>
          <w:color w:val="000000" w:themeColor="text1"/>
          <w:lang w:eastAsia="en-GB"/>
        </w:rPr>
        <w:t>€</w:t>
      </w:r>
      <w:r w:rsidR="009A2E67">
        <w:rPr>
          <w:rFonts w:eastAsia="Times New Roman"/>
          <w:color w:val="000000"/>
          <w:lang w:eastAsia="en-GB"/>
        </w:rPr>
        <w:t>184k</w:t>
      </w:r>
      <w:r>
        <w:rPr>
          <w:rFonts w:eastAsia="Times New Roman"/>
          <w:color w:val="000000"/>
          <w:lang w:eastAsia="en-GB"/>
        </w:rPr>
        <w:t xml:space="preserve"> </w:t>
      </w:r>
      <w:r w:rsidRPr="2DBB7F88">
        <w:rPr>
          <w:rFonts w:eastAsia="Times New Roman"/>
          <w:color w:val="000000" w:themeColor="text1"/>
          <w:lang w:eastAsia="en-GB"/>
        </w:rPr>
        <w:t>2022-25</w:t>
      </w:r>
      <w:r>
        <w:rPr>
          <w:rStyle w:val="FootnoteReference"/>
          <w:rFonts w:eastAsia="Times New Roman"/>
          <w:color w:val="000000"/>
          <w:lang w:eastAsia="en-GB"/>
        </w:rPr>
        <w:footnoteReference w:id="10"/>
      </w:r>
      <w:r w:rsidRPr="2DBB7F88">
        <w:rPr>
          <w:rFonts w:eastAsia="Times New Roman"/>
          <w:color w:val="000000" w:themeColor="text1"/>
          <w:lang w:eastAsia="en-GB"/>
        </w:rPr>
        <w:t xml:space="preserve"> (</w:t>
      </w:r>
      <w:r w:rsidR="009A2E67">
        <w:rPr>
          <w:rFonts w:eastAsia="Times New Roman"/>
          <w:color w:val="000000"/>
          <w:lang w:eastAsia="en-GB"/>
        </w:rPr>
        <w:t>3</w:t>
      </w:r>
      <w:r w:rsidRPr="2DBB7F88">
        <w:rPr>
          <w:rStyle w:val="normaltextrun"/>
          <w:rFonts w:ascii="Calibri" w:hAnsi="Calibri" w:cs="Calibri"/>
          <w:color w:val="000000" w:themeColor="text1"/>
        </w:rPr>
        <w:t>%</w:t>
      </w:r>
      <w:r w:rsidRPr="2DBB7F88">
        <w:rPr>
          <w:rFonts w:eastAsia="Times New Roman"/>
          <w:color w:val="000000" w:themeColor="text1"/>
          <w:lang w:eastAsia="en-GB"/>
        </w:rPr>
        <w:t xml:space="preserve"> increase in costs); €</w:t>
      </w:r>
      <w:r w:rsidR="009A2E67">
        <w:rPr>
          <w:rFonts w:eastAsia="Times New Roman"/>
          <w:color w:val="000000"/>
          <w:lang w:eastAsia="en-GB"/>
        </w:rPr>
        <w:t>1</w:t>
      </w:r>
      <w:r w:rsidR="003A133D">
        <w:rPr>
          <w:rFonts w:eastAsia="Times New Roman"/>
          <w:color w:val="000000"/>
          <w:lang w:eastAsia="en-GB"/>
        </w:rPr>
        <w:t>3</w:t>
      </w:r>
      <w:r w:rsidR="009A2E67">
        <w:rPr>
          <w:rFonts w:eastAsia="Times New Roman"/>
          <w:color w:val="000000"/>
          <w:lang w:eastAsia="en-GB"/>
        </w:rPr>
        <w:t>1k</w:t>
      </w:r>
      <w:r>
        <w:rPr>
          <w:rStyle w:val="normaltextrun"/>
          <w:rFonts w:ascii="Calibri" w:hAnsi="Calibri" w:cs="Calibri"/>
          <w:color w:val="000000"/>
        </w:rPr>
        <w:t xml:space="preserve"> </w:t>
      </w:r>
      <w:r w:rsidRPr="2DBB7F88">
        <w:rPr>
          <w:rFonts w:eastAsia="Times New Roman"/>
          <w:color w:val="000000" w:themeColor="text1"/>
          <w:lang w:eastAsia="en-GB"/>
        </w:rPr>
        <w:t>from 2025 onwards</w:t>
      </w:r>
    </w:p>
    <w:p w14:paraId="1F66E1C9" w14:textId="77777777" w:rsidR="000B4A18" w:rsidRDefault="000B4A18" w:rsidP="008F3AB8">
      <w:pPr>
        <w:spacing w:before="100" w:beforeAutospacing="1" w:after="120" w:line="276" w:lineRule="auto"/>
        <w:textAlignment w:val="baseline"/>
        <w:rPr>
          <w:rFonts w:ascii="Calibri" w:eastAsia="Times New Roman" w:hAnsi="Calibri" w:cs="Calibri"/>
          <w:color w:val="000000"/>
          <w:u w:val="single"/>
          <w:lang w:eastAsia="en-GB"/>
        </w:rPr>
      </w:pPr>
      <w:r w:rsidRPr="00BB1525">
        <w:t xml:space="preserve">a) </w:t>
      </w:r>
      <w:r w:rsidRPr="00BB1525">
        <w:rPr>
          <w:rFonts w:ascii="Calibri" w:eastAsia="Times New Roman" w:hAnsi="Calibri" w:cs="Calibri"/>
          <w:color w:val="000000"/>
          <w:lang w:eastAsia="en-GB"/>
        </w:rPr>
        <w:t>Implementation Phase</w:t>
      </w:r>
    </w:p>
    <w:p w14:paraId="48F0ADFE" w14:textId="33CD4AEC" w:rsidR="009A2E67" w:rsidRDefault="009A2E67" w:rsidP="001B5AED">
      <w:pPr>
        <w:spacing w:before="100" w:beforeAutospacing="1" w:after="100" w:afterAutospacing="1" w:line="276" w:lineRule="auto"/>
        <w:textAlignment w:val="baseline"/>
      </w:pPr>
      <w:r>
        <w:t>The changes would be designed, developed, tested and deployed over a 6-month elapsed project which would be scheduled in 2021.</w:t>
      </w:r>
    </w:p>
    <w:p w14:paraId="544FB82C" w14:textId="77777777" w:rsidR="000B4A18" w:rsidRPr="00BB1525" w:rsidRDefault="000B4A18" w:rsidP="001B5AED">
      <w:pPr>
        <w:spacing w:before="100" w:beforeAutospacing="1" w:after="120" w:line="276" w:lineRule="auto"/>
        <w:textAlignment w:val="baseline"/>
        <w:rPr>
          <w:rFonts w:ascii="Calibri" w:eastAsia="Times New Roman" w:hAnsi="Calibri" w:cs="Calibri"/>
          <w:color w:val="000000"/>
          <w:lang w:eastAsia="en-GB"/>
        </w:rPr>
      </w:pPr>
      <w:r w:rsidRPr="00BB1525">
        <w:rPr>
          <w:rFonts w:ascii="Calibri" w:eastAsia="Times New Roman" w:hAnsi="Calibri" w:cs="Calibri"/>
          <w:color w:val="000000"/>
          <w:lang w:eastAsia="en-GB"/>
        </w:rPr>
        <w:t>c) Annual Run Cost</w:t>
      </w:r>
    </w:p>
    <w:p w14:paraId="11595417" w14:textId="135BDD70" w:rsidR="009A2E67" w:rsidRDefault="009A2E67" w:rsidP="0090479F">
      <w:pPr>
        <w:spacing w:before="100" w:beforeAutospacing="1" w:after="100" w:afterAutospacing="1" w:line="276" w:lineRule="auto"/>
        <w:textAlignment w:val="baseline"/>
        <w:rPr>
          <w:rFonts w:ascii="Calibri" w:eastAsia="Times New Roman" w:hAnsi="Calibri" w:cs="Calibri"/>
          <w:color w:val="000000"/>
          <w:lang w:eastAsia="en-GB"/>
        </w:rPr>
      </w:pPr>
      <w:r>
        <w:t>There is an anticipated increase in the number of servers and associated storage to support this service.  However, there is no additional headcount required to support this service.</w:t>
      </w:r>
    </w:p>
    <w:bookmarkEnd w:id="77"/>
    <w:p w14:paraId="42BC4E83" w14:textId="615F4855" w:rsidR="000B4A18" w:rsidRDefault="000B4A18" w:rsidP="00235BB6">
      <w:pPr>
        <w:spacing w:after="120" w:line="276" w:lineRule="auto"/>
      </w:pPr>
    </w:p>
    <w:p w14:paraId="1F95C14A" w14:textId="77777777" w:rsidR="00B96B67" w:rsidRDefault="00B96B67" w:rsidP="00E026D2">
      <w:pPr>
        <w:spacing w:line="276" w:lineRule="auto"/>
        <w:rPr>
          <w:rFonts w:asciiTheme="majorHAnsi" w:eastAsiaTheme="majorEastAsia" w:hAnsiTheme="majorHAnsi" w:cstheme="majorBidi"/>
          <w:b/>
          <w:bCs/>
          <w:color w:val="2E74B5" w:themeColor="accent1" w:themeShade="BF"/>
          <w:sz w:val="26"/>
          <w:szCs w:val="26"/>
        </w:rPr>
      </w:pPr>
      <w:bookmarkStart w:id="78" w:name="_Toc13087135"/>
      <w:bookmarkStart w:id="79" w:name="_Toc38842408"/>
      <w:r>
        <w:rPr>
          <w:b/>
          <w:bCs/>
        </w:rPr>
        <w:br w:type="page"/>
      </w:r>
    </w:p>
    <w:p w14:paraId="4D1CD9D2" w14:textId="2F3F0453" w:rsidR="000B4A18" w:rsidRPr="0040411F" w:rsidRDefault="000B4A18" w:rsidP="006F6406">
      <w:pPr>
        <w:pStyle w:val="Heading2"/>
        <w:spacing w:after="240" w:line="276" w:lineRule="auto"/>
        <w:rPr>
          <w:b/>
          <w:bCs/>
        </w:rPr>
      </w:pPr>
      <w:bookmarkStart w:id="80" w:name="_Toc39140665"/>
      <w:r w:rsidRPr="0040411F">
        <w:rPr>
          <w:b/>
          <w:bCs/>
        </w:rPr>
        <w:lastRenderedPageBreak/>
        <w:t xml:space="preserve">DATA </w:t>
      </w:r>
      <w:r w:rsidR="000E03E9">
        <w:rPr>
          <w:b/>
          <w:bCs/>
        </w:rPr>
        <w:t>QUALITY</w:t>
      </w:r>
      <w:r w:rsidRPr="0040411F">
        <w:rPr>
          <w:b/>
          <w:bCs/>
        </w:rPr>
        <w:t xml:space="preserve"> ENHANCEMENTS</w:t>
      </w:r>
      <w:bookmarkEnd w:id="78"/>
      <w:bookmarkEnd w:id="79"/>
      <w:bookmarkEnd w:id="80"/>
    </w:p>
    <w:bookmarkStart w:id="81" w:name="_Toc38842409"/>
    <w:bookmarkStart w:id="82" w:name="_Toc39140666"/>
    <w:p w14:paraId="66DD2C25" w14:textId="54BD5721" w:rsidR="000B4A18" w:rsidRDefault="000B4A18" w:rsidP="006F6406">
      <w:pPr>
        <w:pStyle w:val="Heading3"/>
        <w:spacing w:line="276" w:lineRule="auto"/>
      </w:pPr>
      <w:r>
        <w:rPr>
          <w:noProof/>
          <w:lang w:eastAsia="en-GB"/>
        </w:rPr>
        <mc:AlternateContent>
          <mc:Choice Requires="wps">
            <w:drawing>
              <wp:anchor distT="45720" distB="45720" distL="114300" distR="114300" simplePos="0" relativeHeight="251658241" behindDoc="0" locked="0" layoutInCell="1" allowOverlap="1" wp14:anchorId="6BF66885" wp14:editId="6714958C">
                <wp:simplePos x="0" y="0"/>
                <wp:positionH relativeFrom="margin">
                  <wp:align>right</wp:align>
                </wp:positionH>
                <wp:positionV relativeFrom="paragraph">
                  <wp:posOffset>299499</wp:posOffset>
                </wp:positionV>
                <wp:extent cx="5716905" cy="1404620"/>
                <wp:effectExtent l="0" t="0" r="17145" b="2476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5154861A" w14:textId="75140859" w:rsidR="000A7924" w:rsidRDefault="00876B53" w:rsidP="000A7924">
                            <w:pPr>
                              <w:pStyle w:val="paragraph"/>
                              <w:spacing w:before="240" w:after="120" w:line="276" w:lineRule="auto"/>
                              <w:textAlignment w:val="baseline"/>
                              <w:rPr>
                                <w:rStyle w:val="normaltextrun"/>
                                <w:rFonts w:ascii="Calibri" w:hAnsi="Calibri" w:cs="Calibri"/>
                                <w:color w:val="000000"/>
                                <w:sz w:val="22"/>
                                <w:szCs w:val="22"/>
                              </w:rPr>
                            </w:pPr>
                            <w:r>
                              <w:rPr>
                                <w:rStyle w:val="normaltextrun"/>
                                <w:rFonts w:ascii="Calibri" w:hAnsi="Calibri" w:cs="Calibri"/>
                                <w:b/>
                                <w:color w:val="000000"/>
                                <w:sz w:val="22"/>
                                <w:szCs w:val="22"/>
                              </w:rPr>
                              <w:t>Summary</w:t>
                            </w:r>
                            <w:r w:rsidR="00C466DA" w:rsidRPr="004621E0">
                              <w:rPr>
                                <w:rStyle w:val="normaltextrun"/>
                                <w:rFonts w:ascii="Calibri" w:hAnsi="Calibri" w:cs="Calibri"/>
                                <w:b/>
                                <w:color w:val="000000"/>
                                <w:sz w:val="22"/>
                                <w:szCs w:val="22"/>
                              </w:rPr>
                              <w:t xml:space="preserve">: </w:t>
                            </w:r>
                            <w:r w:rsidR="000A7924" w:rsidRPr="006F6406">
                              <w:rPr>
                                <w:rStyle w:val="normaltextrun"/>
                                <w:rFonts w:ascii="Calibri" w:hAnsi="Calibri" w:cs="Calibri"/>
                                <w:color w:val="000000"/>
                                <w:sz w:val="22"/>
                                <w:szCs w:val="22"/>
                              </w:rPr>
                              <w:t xml:space="preserve">With the growing reliance on standardized OTC derivative reference data, the DSB has an opportunity to work with industry to achieve alignment </w:t>
                            </w:r>
                            <w:r w:rsidR="004D7B60">
                              <w:rPr>
                                <w:rStyle w:val="normaltextrun"/>
                                <w:rFonts w:ascii="Calibri" w:hAnsi="Calibri" w:cs="Calibri"/>
                                <w:color w:val="000000"/>
                                <w:sz w:val="22"/>
                                <w:szCs w:val="22"/>
                              </w:rPr>
                              <w:t xml:space="preserve">with operational efficiency driven evolving industry practice </w:t>
                            </w:r>
                            <w:r w:rsidR="000A7924" w:rsidRPr="006F6406">
                              <w:rPr>
                                <w:rStyle w:val="normaltextrun"/>
                                <w:rFonts w:ascii="Calibri" w:hAnsi="Calibri" w:cs="Calibri"/>
                                <w:color w:val="000000"/>
                                <w:sz w:val="22"/>
                                <w:szCs w:val="22"/>
                              </w:rPr>
                              <w:t xml:space="preserve">and </w:t>
                            </w:r>
                            <w:r w:rsidR="004D7B60">
                              <w:rPr>
                                <w:rStyle w:val="normaltextrun"/>
                                <w:rFonts w:ascii="Calibri" w:hAnsi="Calibri" w:cs="Calibri"/>
                                <w:color w:val="000000"/>
                                <w:sz w:val="22"/>
                                <w:szCs w:val="22"/>
                              </w:rPr>
                              <w:t>enable</w:t>
                            </w:r>
                            <w:r w:rsidR="000A7924" w:rsidRPr="006F6406">
                              <w:rPr>
                                <w:rStyle w:val="normaltextrun"/>
                                <w:rFonts w:ascii="Calibri" w:hAnsi="Calibri" w:cs="Calibri"/>
                                <w:color w:val="000000"/>
                                <w:sz w:val="22"/>
                                <w:szCs w:val="22"/>
                              </w:rPr>
                              <w:t xml:space="preserve"> </w:t>
                            </w:r>
                            <w:r w:rsidR="001873DA">
                              <w:rPr>
                                <w:rStyle w:val="normaltextrun"/>
                                <w:rFonts w:ascii="Calibri" w:hAnsi="Calibri" w:cs="Calibri"/>
                                <w:color w:val="000000"/>
                                <w:sz w:val="22"/>
                                <w:szCs w:val="22"/>
                              </w:rPr>
                              <w:t>broader understanding and</w:t>
                            </w:r>
                            <w:r w:rsidR="000A7924" w:rsidRPr="006F6406">
                              <w:rPr>
                                <w:rStyle w:val="normaltextrun"/>
                                <w:rFonts w:ascii="Calibri" w:hAnsi="Calibri" w:cs="Calibri"/>
                                <w:color w:val="000000"/>
                                <w:sz w:val="22"/>
                                <w:szCs w:val="22"/>
                              </w:rPr>
                              <w:t xml:space="preserve"> adoption. </w:t>
                            </w:r>
                            <w:r w:rsidR="00094AD9">
                              <w:rPr>
                                <w:rStyle w:val="normaltextrun"/>
                                <w:rFonts w:ascii="Calibri" w:hAnsi="Calibri" w:cs="Calibri"/>
                                <w:color w:val="000000"/>
                                <w:sz w:val="22"/>
                                <w:szCs w:val="22"/>
                              </w:rPr>
                              <w:t xml:space="preserve">An example of this is the growing reliance on use of the OTC instrument short name within users’ systems, as a means of more easily identifying pertinent characteristics associated with the OTC CFI code and/or OTC ISIN. </w:t>
                            </w:r>
                          </w:p>
                          <w:p w14:paraId="139627D2" w14:textId="605C3A43" w:rsidR="00596B35" w:rsidRPr="0076032B" w:rsidRDefault="00596B35" w:rsidP="000A7924">
                            <w:pPr>
                              <w:pStyle w:val="paragraph"/>
                              <w:spacing w:before="240" w:after="120" w:line="276" w:lineRule="auto"/>
                              <w:textAlignment w:val="baseline"/>
                              <w:rPr>
                                <w:rStyle w:val="normaltextrun"/>
                                <w:rFonts w:ascii="Calibri" w:hAnsi="Calibri" w:cs="Calibri"/>
                                <w:color w:val="000000"/>
                                <w:sz w:val="22"/>
                                <w:szCs w:val="22"/>
                                <w:highlight w:val="yellow"/>
                              </w:rPr>
                            </w:pPr>
                            <w:r>
                              <w:rPr>
                                <w:rStyle w:val="normaltextrun"/>
                                <w:rFonts w:ascii="Calibri" w:hAnsi="Calibri" w:cs="Calibri"/>
                                <w:color w:val="000000"/>
                                <w:sz w:val="22"/>
                                <w:szCs w:val="22"/>
                              </w:rPr>
                              <w:t xml:space="preserve">As OTC ISIN adoption extends beyond RTS-23 (increasingly being used for RTS-2, RTS-22, </w:t>
                            </w:r>
                            <w:r w:rsidR="00830B37">
                              <w:rPr>
                                <w:rStyle w:val="normaltextrun"/>
                                <w:rFonts w:ascii="Calibri" w:hAnsi="Calibri" w:cs="Calibri"/>
                                <w:color w:val="000000"/>
                                <w:sz w:val="22"/>
                                <w:szCs w:val="22"/>
                              </w:rPr>
                              <w:t xml:space="preserve">to support </w:t>
                            </w:r>
                            <w:r>
                              <w:rPr>
                                <w:rStyle w:val="normaltextrun"/>
                                <w:rFonts w:ascii="Calibri" w:hAnsi="Calibri" w:cs="Calibri"/>
                                <w:color w:val="000000"/>
                                <w:sz w:val="22"/>
                                <w:szCs w:val="22"/>
                              </w:rPr>
                              <w:t xml:space="preserve">internal operational purposes within buy-side and sell-side institutions, etc.), the DSB has fielded a growing number of requests to </w:t>
                            </w:r>
                            <w:r w:rsidR="000E3FB7">
                              <w:rPr>
                                <w:rStyle w:val="normaltextrun"/>
                                <w:rFonts w:ascii="Calibri" w:hAnsi="Calibri" w:cs="Calibri"/>
                                <w:color w:val="000000"/>
                                <w:sz w:val="22"/>
                                <w:szCs w:val="22"/>
                              </w:rPr>
                              <w:t xml:space="preserve">allow industry to have input into examining whether the existing OTC FISN could be further enhanced to </w:t>
                            </w:r>
                            <w:r w:rsidR="00B64F03">
                              <w:rPr>
                                <w:rStyle w:val="normaltextrun"/>
                                <w:rFonts w:ascii="Calibri" w:hAnsi="Calibri" w:cs="Calibri"/>
                                <w:color w:val="000000"/>
                                <w:sz w:val="22"/>
                                <w:szCs w:val="22"/>
                              </w:rPr>
                              <w:t xml:space="preserve">reflect the increasingly operational efficiency </w:t>
                            </w:r>
                            <w:r w:rsidR="000E4D73">
                              <w:rPr>
                                <w:rStyle w:val="normaltextrun"/>
                                <w:rFonts w:ascii="Calibri" w:hAnsi="Calibri" w:cs="Calibri"/>
                                <w:color w:val="000000"/>
                                <w:sz w:val="22"/>
                                <w:szCs w:val="22"/>
                              </w:rPr>
                              <w:t xml:space="preserve">and </w:t>
                            </w:r>
                            <w:r w:rsidR="00B64F03">
                              <w:rPr>
                                <w:rStyle w:val="normaltextrun"/>
                                <w:rFonts w:ascii="Calibri" w:hAnsi="Calibri" w:cs="Calibri"/>
                                <w:color w:val="000000"/>
                                <w:sz w:val="22"/>
                                <w:szCs w:val="22"/>
                              </w:rPr>
                              <w:t xml:space="preserve">AI driven needs of industry participants. </w:t>
                            </w:r>
                          </w:p>
                          <w:p w14:paraId="05872D6E" w14:textId="72FDAB32" w:rsidR="005B416B" w:rsidRPr="00D52FB6" w:rsidRDefault="005B416B" w:rsidP="006F6406">
                            <w:pPr>
                              <w:rPr>
                                <w:rStyle w:val="normaltextrun"/>
                                <w:rFonts w:ascii="Calibri" w:hAnsi="Calibri" w:cs="Calibri"/>
                                <w:color w:val="000000"/>
                              </w:rPr>
                            </w:pPr>
                            <w:r w:rsidRPr="004621E0">
                              <w:rPr>
                                <w:rStyle w:val="normaltextrun"/>
                                <w:rFonts w:ascii="Calibri" w:hAnsi="Calibri" w:cs="Calibri"/>
                                <w:b/>
                                <w:bCs/>
                                <w:color w:val="000000"/>
                              </w:rPr>
                              <w:t>Question</w:t>
                            </w:r>
                            <w:r>
                              <w:rPr>
                                <w:rStyle w:val="normaltextrun"/>
                                <w:rFonts w:ascii="Calibri" w:hAnsi="Calibri" w:cs="Calibri"/>
                                <w:b/>
                                <w:bCs/>
                                <w:color w:val="000000"/>
                              </w:rPr>
                              <w:t xml:space="preserve"> 4</w:t>
                            </w:r>
                            <w:r w:rsidRPr="004621E0">
                              <w:rPr>
                                <w:rStyle w:val="normaltextrun"/>
                                <w:rFonts w:ascii="Calibri" w:hAnsi="Calibri" w:cs="Calibri"/>
                                <w:b/>
                                <w:bCs/>
                                <w:color w:val="000000"/>
                              </w:rPr>
                              <w:t xml:space="preserve">: </w:t>
                            </w:r>
                            <w:r w:rsidRPr="004621E0">
                              <w:rPr>
                                <w:rStyle w:val="normaltextrun"/>
                                <w:rFonts w:ascii="Calibri" w:hAnsi="Calibri" w:cs="Calibri"/>
                                <w:color w:val="000000"/>
                              </w:rPr>
                              <w:t xml:space="preserve">Does industry concur with the proposal to undertake a time-boxed piece of analysis that would seek to confirm a common view on </w:t>
                            </w:r>
                            <w:r w:rsidRPr="00462AA9">
                              <w:rPr>
                                <w:rStyle w:val="normaltextrun"/>
                                <w:rFonts w:ascii="Calibri" w:hAnsi="Calibri" w:cs="Calibri"/>
                                <w:color w:val="000000"/>
                              </w:rPr>
                              <w:t>the primary enhancements users wish to undertake</w:t>
                            </w:r>
                            <w:r w:rsidR="001B6D45">
                              <w:rPr>
                                <w:rStyle w:val="normaltextrun"/>
                                <w:rFonts w:ascii="Calibri" w:hAnsi="Calibri" w:cs="Calibri"/>
                                <w:color w:val="000000"/>
                              </w:rPr>
                              <w:t>, with oversight from industry participants at the DSB Product Committee</w:t>
                            </w:r>
                            <w:r w:rsidR="00FF4279">
                              <w:rPr>
                                <w:rStyle w:val="normaltextrun"/>
                                <w:rFonts w:ascii="Calibri" w:hAnsi="Calibri" w:cs="Calibri"/>
                                <w:color w:val="000000"/>
                              </w:rPr>
                              <w:t xml:space="preserve">? To the extent industry is supportive of the analysis effort, feedback consisting of specific ideas for enhancement </w:t>
                            </w:r>
                            <w:r w:rsidR="00A524CD">
                              <w:rPr>
                                <w:rStyle w:val="normaltextrun"/>
                                <w:rFonts w:ascii="Calibri" w:hAnsi="Calibri" w:cs="Calibri"/>
                                <w:color w:val="000000"/>
                              </w:rPr>
                              <w:t xml:space="preserve">is welcome.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66885" id="_x0000_s1029" type="#_x0000_t202" style="position:absolute;left:0;text-align:left;margin-left:398.95pt;margin-top:23.6pt;width:450.1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vlKQIAAE0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">
                <v:textbox style="mso-fit-shape-to-text:t">
                  <w:txbxContent>
                    <w:p w14:paraId="5154861A" w14:textId="75140859" w:rsidR="000A7924" w:rsidRDefault="00876B53" w:rsidP="000A7924">
                      <w:pPr>
                        <w:pStyle w:val="paragraph"/>
                        <w:spacing w:before="240" w:after="120" w:line="276" w:lineRule="auto"/>
                        <w:textAlignment w:val="baseline"/>
                        <w:rPr>
                          <w:rStyle w:val="normaltextrun"/>
                          <w:rFonts w:ascii="Calibri" w:hAnsi="Calibri" w:cs="Calibri"/>
                          <w:color w:val="000000"/>
                          <w:sz w:val="22"/>
                          <w:szCs w:val="22"/>
                        </w:rPr>
                      </w:pPr>
                      <w:r>
                        <w:rPr>
                          <w:rStyle w:val="normaltextrun"/>
                          <w:rFonts w:ascii="Calibri" w:hAnsi="Calibri" w:cs="Calibri"/>
                          <w:b/>
                          <w:color w:val="000000"/>
                          <w:sz w:val="22"/>
                          <w:szCs w:val="22"/>
                        </w:rPr>
                        <w:t>Summary</w:t>
                      </w:r>
                      <w:r w:rsidR="00C466DA" w:rsidRPr="004621E0">
                        <w:rPr>
                          <w:rStyle w:val="normaltextrun"/>
                          <w:rFonts w:ascii="Calibri" w:hAnsi="Calibri" w:cs="Calibri"/>
                          <w:b/>
                          <w:color w:val="000000"/>
                          <w:sz w:val="22"/>
                          <w:szCs w:val="22"/>
                        </w:rPr>
                        <w:t xml:space="preserve">: </w:t>
                      </w:r>
                      <w:r w:rsidR="000A7924" w:rsidRPr="006F6406">
                        <w:rPr>
                          <w:rStyle w:val="normaltextrun"/>
                          <w:rFonts w:ascii="Calibri" w:hAnsi="Calibri" w:cs="Calibri"/>
                          <w:color w:val="000000"/>
                          <w:sz w:val="22"/>
                          <w:szCs w:val="22"/>
                        </w:rPr>
                        <w:t xml:space="preserve">With the growing reliance on standardized OTC derivative reference data, the DSB has an opportunity to work with industry to achieve alignment </w:t>
                      </w:r>
                      <w:r w:rsidR="004D7B60">
                        <w:rPr>
                          <w:rStyle w:val="normaltextrun"/>
                          <w:rFonts w:ascii="Calibri" w:hAnsi="Calibri" w:cs="Calibri"/>
                          <w:color w:val="000000"/>
                          <w:sz w:val="22"/>
                          <w:szCs w:val="22"/>
                        </w:rPr>
                        <w:t xml:space="preserve">with operational efficiency driven evolving industry practice </w:t>
                      </w:r>
                      <w:r w:rsidR="000A7924" w:rsidRPr="006F6406">
                        <w:rPr>
                          <w:rStyle w:val="normaltextrun"/>
                          <w:rFonts w:ascii="Calibri" w:hAnsi="Calibri" w:cs="Calibri"/>
                          <w:color w:val="000000"/>
                          <w:sz w:val="22"/>
                          <w:szCs w:val="22"/>
                        </w:rPr>
                        <w:t xml:space="preserve">and </w:t>
                      </w:r>
                      <w:r w:rsidR="004D7B60">
                        <w:rPr>
                          <w:rStyle w:val="normaltextrun"/>
                          <w:rFonts w:ascii="Calibri" w:hAnsi="Calibri" w:cs="Calibri"/>
                          <w:color w:val="000000"/>
                          <w:sz w:val="22"/>
                          <w:szCs w:val="22"/>
                        </w:rPr>
                        <w:t>enable</w:t>
                      </w:r>
                      <w:r w:rsidR="000A7924" w:rsidRPr="006F6406">
                        <w:rPr>
                          <w:rStyle w:val="normaltextrun"/>
                          <w:rFonts w:ascii="Calibri" w:hAnsi="Calibri" w:cs="Calibri"/>
                          <w:color w:val="000000"/>
                          <w:sz w:val="22"/>
                          <w:szCs w:val="22"/>
                        </w:rPr>
                        <w:t xml:space="preserve"> </w:t>
                      </w:r>
                      <w:r w:rsidR="001873DA">
                        <w:rPr>
                          <w:rStyle w:val="normaltextrun"/>
                          <w:rFonts w:ascii="Calibri" w:hAnsi="Calibri" w:cs="Calibri"/>
                          <w:color w:val="000000"/>
                          <w:sz w:val="22"/>
                          <w:szCs w:val="22"/>
                        </w:rPr>
                        <w:t>broader understanding and</w:t>
                      </w:r>
                      <w:r w:rsidR="000A7924" w:rsidRPr="006F6406">
                        <w:rPr>
                          <w:rStyle w:val="normaltextrun"/>
                          <w:rFonts w:ascii="Calibri" w:hAnsi="Calibri" w:cs="Calibri"/>
                          <w:color w:val="000000"/>
                          <w:sz w:val="22"/>
                          <w:szCs w:val="22"/>
                        </w:rPr>
                        <w:t xml:space="preserve"> adoption. </w:t>
                      </w:r>
                      <w:r w:rsidR="00094AD9">
                        <w:rPr>
                          <w:rStyle w:val="normaltextrun"/>
                          <w:rFonts w:ascii="Calibri" w:hAnsi="Calibri" w:cs="Calibri"/>
                          <w:color w:val="000000"/>
                          <w:sz w:val="22"/>
                          <w:szCs w:val="22"/>
                        </w:rPr>
                        <w:t xml:space="preserve">An example of this is the growing reliance on use of the OTC instrument short name within users’ systems, as a means of more easily identifying pertinent characteristics associated with the OTC CFI code and/or OTC ISIN. </w:t>
                      </w:r>
                    </w:p>
                    <w:p w14:paraId="139627D2" w14:textId="605C3A43" w:rsidR="00596B35" w:rsidRPr="0076032B" w:rsidRDefault="00596B35" w:rsidP="000A7924">
                      <w:pPr>
                        <w:pStyle w:val="paragraph"/>
                        <w:spacing w:before="240" w:after="120" w:line="276" w:lineRule="auto"/>
                        <w:textAlignment w:val="baseline"/>
                        <w:rPr>
                          <w:rStyle w:val="normaltextrun"/>
                          <w:rFonts w:ascii="Calibri" w:hAnsi="Calibri" w:cs="Calibri"/>
                          <w:color w:val="000000"/>
                          <w:sz w:val="22"/>
                          <w:szCs w:val="22"/>
                          <w:highlight w:val="yellow"/>
                        </w:rPr>
                      </w:pPr>
                      <w:r>
                        <w:rPr>
                          <w:rStyle w:val="normaltextrun"/>
                          <w:rFonts w:ascii="Calibri" w:hAnsi="Calibri" w:cs="Calibri"/>
                          <w:color w:val="000000"/>
                          <w:sz w:val="22"/>
                          <w:szCs w:val="22"/>
                        </w:rPr>
                        <w:t xml:space="preserve">As OTC ISIN adoption extends beyond RTS-23 (increasingly being used for RTS-2, RTS-22, </w:t>
                      </w:r>
                      <w:r w:rsidR="00830B37">
                        <w:rPr>
                          <w:rStyle w:val="normaltextrun"/>
                          <w:rFonts w:ascii="Calibri" w:hAnsi="Calibri" w:cs="Calibri"/>
                          <w:color w:val="000000"/>
                          <w:sz w:val="22"/>
                          <w:szCs w:val="22"/>
                        </w:rPr>
                        <w:t xml:space="preserve">to support </w:t>
                      </w:r>
                      <w:r>
                        <w:rPr>
                          <w:rStyle w:val="normaltextrun"/>
                          <w:rFonts w:ascii="Calibri" w:hAnsi="Calibri" w:cs="Calibri"/>
                          <w:color w:val="000000"/>
                          <w:sz w:val="22"/>
                          <w:szCs w:val="22"/>
                        </w:rPr>
                        <w:t xml:space="preserve">internal operational purposes within buy-side and sell-side institutions, etc.), the DSB has fielded a growing number of requests to </w:t>
                      </w:r>
                      <w:r w:rsidR="000E3FB7">
                        <w:rPr>
                          <w:rStyle w:val="normaltextrun"/>
                          <w:rFonts w:ascii="Calibri" w:hAnsi="Calibri" w:cs="Calibri"/>
                          <w:color w:val="000000"/>
                          <w:sz w:val="22"/>
                          <w:szCs w:val="22"/>
                        </w:rPr>
                        <w:t xml:space="preserve">allow industry to have input into examining whether the existing OTC FISN could be further enhanced to </w:t>
                      </w:r>
                      <w:r w:rsidR="00B64F03">
                        <w:rPr>
                          <w:rStyle w:val="normaltextrun"/>
                          <w:rFonts w:ascii="Calibri" w:hAnsi="Calibri" w:cs="Calibri"/>
                          <w:color w:val="000000"/>
                          <w:sz w:val="22"/>
                          <w:szCs w:val="22"/>
                        </w:rPr>
                        <w:t xml:space="preserve">reflect the increasingly operational efficiency </w:t>
                      </w:r>
                      <w:r w:rsidR="000E4D73">
                        <w:rPr>
                          <w:rStyle w:val="normaltextrun"/>
                          <w:rFonts w:ascii="Calibri" w:hAnsi="Calibri" w:cs="Calibri"/>
                          <w:color w:val="000000"/>
                          <w:sz w:val="22"/>
                          <w:szCs w:val="22"/>
                        </w:rPr>
                        <w:t xml:space="preserve">and </w:t>
                      </w:r>
                      <w:r w:rsidR="00B64F03">
                        <w:rPr>
                          <w:rStyle w:val="normaltextrun"/>
                          <w:rFonts w:ascii="Calibri" w:hAnsi="Calibri" w:cs="Calibri"/>
                          <w:color w:val="000000"/>
                          <w:sz w:val="22"/>
                          <w:szCs w:val="22"/>
                        </w:rPr>
                        <w:t xml:space="preserve">AI driven needs of industry participants. </w:t>
                      </w:r>
                    </w:p>
                    <w:p w14:paraId="05872D6E" w14:textId="72FDAB32" w:rsidR="005B416B" w:rsidRPr="00D52FB6" w:rsidRDefault="005B416B" w:rsidP="006F6406">
                      <w:pPr>
                        <w:rPr>
                          <w:rStyle w:val="normaltextrun"/>
                          <w:rFonts w:ascii="Calibri" w:hAnsi="Calibri" w:cs="Calibri"/>
                          <w:color w:val="000000"/>
                        </w:rPr>
                      </w:pPr>
                      <w:r w:rsidRPr="004621E0">
                        <w:rPr>
                          <w:rStyle w:val="normaltextrun"/>
                          <w:rFonts w:ascii="Calibri" w:hAnsi="Calibri" w:cs="Calibri"/>
                          <w:b/>
                          <w:bCs/>
                          <w:color w:val="000000"/>
                        </w:rPr>
                        <w:t>Question</w:t>
                      </w:r>
                      <w:r>
                        <w:rPr>
                          <w:rStyle w:val="normaltextrun"/>
                          <w:rFonts w:ascii="Calibri" w:hAnsi="Calibri" w:cs="Calibri"/>
                          <w:b/>
                          <w:bCs/>
                          <w:color w:val="000000"/>
                        </w:rPr>
                        <w:t xml:space="preserve"> 4</w:t>
                      </w:r>
                      <w:r w:rsidRPr="004621E0">
                        <w:rPr>
                          <w:rStyle w:val="normaltextrun"/>
                          <w:rFonts w:ascii="Calibri" w:hAnsi="Calibri" w:cs="Calibri"/>
                          <w:b/>
                          <w:bCs/>
                          <w:color w:val="000000"/>
                        </w:rPr>
                        <w:t xml:space="preserve">: </w:t>
                      </w:r>
                      <w:r w:rsidRPr="004621E0">
                        <w:rPr>
                          <w:rStyle w:val="normaltextrun"/>
                          <w:rFonts w:ascii="Calibri" w:hAnsi="Calibri" w:cs="Calibri"/>
                          <w:color w:val="000000"/>
                        </w:rPr>
                        <w:t xml:space="preserve">Does industry concur with the proposal to undertake a time-boxed piece of analysis that would seek to confirm a common view on </w:t>
                      </w:r>
                      <w:r w:rsidRPr="00462AA9">
                        <w:rPr>
                          <w:rStyle w:val="normaltextrun"/>
                          <w:rFonts w:ascii="Calibri" w:hAnsi="Calibri" w:cs="Calibri"/>
                          <w:color w:val="000000"/>
                        </w:rPr>
                        <w:t>the primary enhancements users wish to undertake</w:t>
                      </w:r>
                      <w:r w:rsidR="001B6D45">
                        <w:rPr>
                          <w:rStyle w:val="normaltextrun"/>
                          <w:rFonts w:ascii="Calibri" w:hAnsi="Calibri" w:cs="Calibri"/>
                          <w:color w:val="000000"/>
                        </w:rPr>
                        <w:t>, with oversight from industry participants at the DSB Product Committee</w:t>
                      </w:r>
                      <w:r w:rsidR="00FF4279">
                        <w:rPr>
                          <w:rStyle w:val="normaltextrun"/>
                          <w:rFonts w:ascii="Calibri" w:hAnsi="Calibri" w:cs="Calibri"/>
                          <w:color w:val="000000"/>
                        </w:rPr>
                        <w:t xml:space="preserve">? To the extent industry is supportive of the analysis effort, feedback consisting of specific ideas for enhancement </w:t>
                      </w:r>
                      <w:r w:rsidR="00A524CD">
                        <w:rPr>
                          <w:rStyle w:val="normaltextrun"/>
                          <w:rFonts w:ascii="Calibri" w:hAnsi="Calibri" w:cs="Calibri"/>
                          <w:color w:val="000000"/>
                        </w:rPr>
                        <w:t xml:space="preserve">is welcome. </w:t>
                      </w:r>
                    </w:p>
                  </w:txbxContent>
                </v:textbox>
                <w10:wrap type="square" anchorx="margin"/>
              </v:shape>
            </w:pict>
          </mc:Fallback>
        </mc:AlternateContent>
      </w:r>
      <w:r>
        <w:t>Q</w:t>
      </w:r>
      <w:r w:rsidR="00FB0147">
        <w:t>4</w:t>
      </w:r>
      <w:r>
        <w:t xml:space="preserve"> – </w:t>
      </w:r>
      <w:r w:rsidR="000A7924">
        <w:t>OTC D</w:t>
      </w:r>
      <w:r w:rsidR="000046DC">
        <w:t xml:space="preserve">erivative </w:t>
      </w:r>
      <w:r w:rsidR="000A7924">
        <w:t>F</w:t>
      </w:r>
      <w:r w:rsidR="008159CD">
        <w:t>inancial Instrument Short Name (F</w:t>
      </w:r>
      <w:r w:rsidR="000A7924">
        <w:t>ISN</w:t>
      </w:r>
      <w:r w:rsidR="008159CD">
        <w:t>)</w:t>
      </w:r>
      <w:r w:rsidR="000A7924">
        <w:t xml:space="preserve"> </w:t>
      </w:r>
      <w:r w:rsidR="000046DC">
        <w:t>Review</w:t>
      </w:r>
      <w:bookmarkEnd w:id="81"/>
      <w:bookmarkEnd w:id="82"/>
      <w:r>
        <w:t xml:space="preserve"> </w:t>
      </w:r>
    </w:p>
    <w:p w14:paraId="01D9CC93" w14:textId="77777777" w:rsidR="00445CAF" w:rsidRDefault="00445CAF" w:rsidP="00445CAF">
      <w:pPr>
        <w:spacing w:before="240" w:line="276" w:lineRule="auto"/>
        <w:rPr>
          <w:u w:val="single"/>
        </w:rPr>
      </w:pPr>
      <w:r>
        <w:rPr>
          <w:u w:val="single"/>
        </w:rPr>
        <w:t xml:space="preserve">Supporting Information: </w:t>
      </w:r>
    </w:p>
    <w:p w14:paraId="1B89CF8A" w14:textId="6EFC9D3E" w:rsidR="00445CAF" w:rsidRPr="00D01D8E" w:rsidRDefault="00445CAF" w:rsidP="00445CAF">
      <w:pPr>
        <w:pStyle w:val="NormalWeb"/>
        <w:shd w:val="clear" w:color="auto" w:fill="FFFFFF"/>
        <w:spacing w:before="0" w:beforeAutospacing="0" w:after="120" w:afterAutospacing="0" w:line="276" w:lineRule="auto"/>
        <w:rPr>
          <w:rFonts w:asciiTheme="minorHAnsi" w:eastAsiaTheme="minorHAnsi" w:hAnsiTheme="minorHAnsi" w:cstheme="minorBidi"/>
          <w:sz w:val="22"/>
          <w:szCs w:val="22"/>
          <w:lang w:val="en-GB"/>
        </w:rPr>
      </w:pPr>
      <w:r w:rsidRPr="00D01D8E">
        <w:rPr>
          <w:rFonts w:asciiTheme="minorHAnsi" w:eastAsiaTheme="minorHAnsi" w:hAnsiTheme="minorHAnsi" w:cstheme="minorBidi"/>
          <w:sz w:val="22"/>
          <w:szCs w:val="22"/>
          <w:lang w:val="en-GB"/>
        </w:rPr>
        <w:t>Since July 1 2017, the FISN</w:t>
      </w:r>
      <w:r w:rsidR="00B83A42">
        <w:rPr>
          <w:rFonts w:asciiTheme="minorHAnsi" w:eastAsiaTheme="minorHAnsi" w:hAnsiTheme="minorHAnsi" w:cstheme="minorBidi"/>
          <w:sz w:val="22"/>
          <w:szCs w:val="22"/>
          <w:lang w:val="en-GB"/>
        </w:rPr>
        <w:t xml:space="preserve"> (ISO 18774)</w:t>
      </w:r>
      <w:r w:rsidRPr="00D01D8E">
        <w:rPr>
          <w:rFonts w:asciiTheme="minorHAnsi" w:eastAsiaTheme="minorHAnsi" w:hAnsiTheme="minorHAnsi" w:cstheme="minorBidi"/>
          <w:sz w:val="22"/>
          <w:szCs w:val="22"/>
          <w:lang w:val="en-GB"/>
        </w:rPr>
        <w:t xml:space="preserve"> is globally assigned concurrently with the ISIN (ISO 6166) and CFI (ISO 10962) at the time of issuance of a new financial instrument. The FISN was developed to provide a consistent and uniform approach to standardize short names and descriptions for financial instruments. </w:t>
      </w:r>
    </w:p>
    <w:p w14:paraId="10EB9417" w14:textId="089D9CC5" w:rsidR="00445CAF" w:rsidRDefault="00445CAF" w:rsidP="00445CAF">
      <w:pPr>
        <w:pStyle w:val="paragraph"/>
        <w:spacing w:before="0" w:beforeAutospacing="0" w:after="120" w:afterAutospacing="0" w:line="276" w:lineRule="auto"/>
        <w:textAlignment w:val="baseline"/>
        <w:rPr>
          <w:rFonts w:asciiTheme="minorHAnsi" w:eastAsiaTheme="minorHAnsi" w:hAnsiTheme="minorHAnsi" w:cstheme="minorBidi"/>
          <w:sz w:val="22"/>
          <w:szCs w:val="22"/>
          <w:lang w:eastAsia="en-US"/>
        </w:rPr>
      </w:pPr>
      <w:r w:rsidRPr="00D01D8E">
        <w:rPr>
          <w:rFonts w:asciiTheme="minorHAnsi" w:eastAsiaTheme="minorHAnsi" w:hAnsiTheme="minorHAnsi" w:cstheme="minorBidi"/>
          <w:sz w:val="22"/>
          <w:szCs w:val="22"/>
          <w:lang w:eastAsia="en-US"/>
        </w:rPr>
        <w:t xml:space="preserve">The </w:t>
      </w:r>
      <w:r w:rsidR="0006362D">
        <w:rPr>
          <w:rFonts w:asciiTheme="minorHAnsi" w:eastAsiaTheme="minorHAnsi" w:hAnsiTheme="minorHAnsi" w:cstheme="minorBidi"/>
          <w:sz w:val="22"/>
          <w:szCs w:val="22"/>
          <w:lang w:eastAsia="en-US"/>
        </w:rPr>
        <w:t>FISN inco</w:t>
      </w:r>
      <w:r w:rsidRPr="00D01D8E">
        <w:rPr>
          <w:rFonts w:asciiTheme="minorHAnsi" w:eastAsiaTheme="minorHAnsi" w:hAnsiTheme="minorHAnsi" w:cstheme="minorBidi"/>
          <w:sz w:val="22"/>
          <w:szCs w:val="22"/>
          <w:lang w:eastAsia="en-US"/>
        </w:rPr>
        <w:t>rporates abbreviated characteristics for the financial instrument and has a maximum length of 35 alphanumeric characters. The FISN is intended to provide a short, consistent</w:t>
      </w:r>
      <w:r w:rsidR="00B46FE5">
        <w:rPr>
          <w:rFonts w:asciiTheme="minorHAnsi" w:eastAsiaTheme="minorHAnsi" w:hAnsiTheme="minorHAnsi" w:cstheme="minorBidi"/>
          <w:sz w:val="22"/>
          <w:szCs w:val="22"/>
          <w:lang w:eastAsia="en-US"/>
        </w:rPr>
        <w:t>, human readable</w:t>
      </w:r>
      <w:r w:rsidRPr="00D01D8E">
        <w:rPr>
          <w:rFonts w:asciiTheme="minorHAnsi" w:eastAsiaTheme="minorHAnsi" w:hAnsiTheme="minorHAnsi" w:cstheme="minorBidi"/>
          <w:sz w:val="22"/>
          <w:szCs w:val="22"/>
          <w:lang w:eastAsia="en-US"/>
        </w:rPr>
        <w:t xml:space="preserve"> and easily distinguishable format for essential information about the instrument.</w:t>
      </w:r>
    </w:p>
    <w:p w14:paraId="026D526E" w14:textId="77777777" w:rsidR="00445CAF" w:rsidRPr="00450ECC" w:rsidRDefault="00445CAF" w:rsidP="00445CAF">
      <w:pPr>
        <w:shd w:val="clear" w:color="auto" w:fill="FFFFFF"/>
        <w:spacing w:after="120" w:line="276" w:lineRule="auto"/>
      </w:pPr>
      <w:r w:rsidRPr="00450ECC">
        <w:t xml:space="preserve">Most financial institutions use some sort of internal short name to describe and/or identify a financial instrument for reporting, trading, account statements, etc. </w:t>
      </w:r>
      <w:r>
        <w:t xml:space="preserve">In the absence of global adoption of the FISN, some </w:t>
      </w:r>
      <w:r w:rsidRPr="00450ECC">
        <w:t>financial institutions have to generate this short name themselves, often involving high manual effort.</w:t>
      </w:r>
      <w:r>
        <w:t xml:space="preserve"> </w:t>
      </w:r>
      <w:r w:rsidRPr="00450ECC">
        <w:t xml:space="preserve">The </w:t>
      </w:r>
      <w:r>
        <w:t xml:space="preserve">OTC </w:t>
      </w:r>
      <w:r w:rsidRPr="00450ECC">
        <w:t xml:space="preserve">FISN </w:t>
      </w:r>
      <w:r>
        <w:t xml:space="preserve">helps </w:t>
      </w:r>
      <w:r w:rsidRPr="00450ECC">
        <w:t xml:space="preserve">reduce this effort </w:t>
      </w:r>
      <w:r>
        <w:t xml:space="preserve">and also supports improved </w:t>
      </w:r>
      <w:r w:rsidRPr="00450ECC">
        <w:t xml:space="preserve">communication between the financial institutions and their clients. </w:t>
      </w:r>
    </w:p>
    <w:p w14:paraId="35B046AE" w14:textId="2E2A6D26" w:rsidR="00445CAF" w:rsidRDefault="00445CAF" w:rsidP="00445CAF">
      <w:pPr>
        <w:spacing w:after="120" w:line="276" w:lineRule="auto"/>
      </w:pPr>
      <w:r>
        <w:t xml:space="preserve">Some examples are provided below to provide insight into how the OTC FISN is currently created. An important feature to note is that the FISN contains attributes that exist in the relevant DSB attribute set. The table below shows the asset class, instrument, CFI code, current OTC FISN, current OTC full name, information about the instrument traded key elements contained in the OTC ISIN record.  Note that the NA at the start of the FISN denotes that the instrument has no issuer. </w:t>
      </w:r>
    </w:p>
    <w:p w14:paraId="55EADD22" w14:textId="77777777" w:rsidR="0039147F" w:rsidRPr="0039147F" w:rsidRDefault="0039147F" w:rsidP="006F6406">
      <w:pPr>
        <w:spacing w:before="240" w:line="276" w:lineRule="auto"/>
      </w:pPr>
    </w:p>
    <w:tbl>
      <w:tblPr>
        <w:tblW w:w="9923" w:type="dxa"/>
        <w:tblLayout w:type="fixed"/>
        <w:tblLook w:val="04A0" w:firstRow="1" w:lastRow="0" w:firstColumn="1" w:lastColumn="0" w:noHBand="0" w:noVBand="1"/>
      </w:tblPr>
      <w:tblGrid>
        <w:gridCol w:w="993"/>
        <w:gridCol w:w="850"/>
        <w:gridCol w:w="900"/>
        <w:gridCol w:w="1226"/>
        <w:gridCol w:w="1418"/>
        <w:gridCol w:w="1134"/>
        <w:gridCol w:w="3402"/>
      </w:tblGrid>
      <w:tr w:rsidR="00B96BAB" w:rsidRPr="001C6561" w14:paraId="52CD255A" w14:textId="77777777" w:rsidTr="00B0576A">
        <w:trPr>
          <w:trHeight w:val="465"/>
          <w:tblHeader/>
        </w:trPr>
        <w:tc>
          <w:tcPr>
            <w:tcW w:w="993" w:type="dxa"/>
            <w:tcBorders>
              <w:top w:val="nil"/>
              <w:left w:val="nil"/>
              <w:bottom w:val="single" w:sz="4" w:space="0" w:color="D0CECE" w:themeColor="background2" w:themeShade="E6"/>
              <w:right w:val="nil"/>
            </w:tcBorders>
            <w:shd w:val="clear" w:color="000000" w:fill="30AEB9"/>
            <w:noWrap/>
            <w:vAlign w:val="center"/>
            <w:hideMark/>
          </w:tcPr>
          <w:p w14:paraId="4F6B4982" w14:textId="77777777" w:rsidR="00B96BAB" w:rsidRPr="001C6561" w:rsidRDefault="00B96BAB" w:rsidP="008F3AB8">
            <w:pPr>
              <w:spacing w:after="120" w:line="276" w:lineRule="auto"/>
              <w:rPr>
                <w:rFonts w:ascii="Calibri" w:eastAsia="Times New Roman" w:hAnsi="Calibri" w:cs="Calibri"/>
                <w:b/>
                <w:bCs/>
                <w:color w:val="FFFFFF"/>
                <w:lang w:eastAsia="en-GB"/>
              </w:rPr>
            </w:pPr>
            <w:r w:rsidRPr="001C6561">
              <w:rPr>
                <w:rFonts w:ascii="Calibri" w:eastAsia="Times New Roman" w:hAnsi="Calibri" w:cs="Calibri"/>
                <w:b/>
                <w:bCs/>
                <w:color w:val="FFFFFF"/>
                <w:lang w:eastAsia="en-GB"/>
              </w:rPr>
              <w:lastRenderedPageBreak/>
              <w:t xml:space="preserve">Asset Class </w:t>
            </w:r>
          </w:p>
        </w:tc>
        <w:tc>
          <w:tcPr>
            <w:tcW w:w="850" w:type="dxa"/>
            <w:tcBorders>
              <w:top w:val="nil"/>
              <w:left w:val="nil"/>
              <w:bottom w:val="single" w:sz="4" w:space="0" w:color="D0CECE" w:themeColor="background2" w:themeShade="E6"/>
              <w:right w:val="nil"/>
            </w:tcBorders>
            <w:shd w:val="clear" w:color="000000" w:fill="30AEB9"/>
            <w:noWrap/>
            <w:vAlign w:val="center"/>
            <w:hideMark/>
          </w:tcPr>
          <w:p w14:paraId="61EFD831" w14:textId="77777777" w:rsidR="00B96BAB" w:rsidRPr="001C6561" w:rsidRDefault="00B96BAB" w:rsidP="001B5AED">
            <w:pPr>
              <w:spacing w:after="120" w:line="276" w:lineRule="auto"/>
              <w:rPr>
                <w:rFonts w:ascii="Calibri" w:eastAsia="Times New Roman" w:hAnsi="Calibri" w:cs="Calibri"/>
                <w:b/>
                <w:bCs/>
                <w:color w:val="FFFFFF"/>
                <w:lang w:eastAsia="en-GB"/>
              </w:rPr>
            </w:pPr>
            <w:r w:rsidRPr="001C6561">
              <w:rPr>
                <w:rFonts w:ascii="Calibri" w:eastAsia="Times New Roman" w:hAnsi="Calibri" w:cs="Calibri"/>
                <w:b/>
                <w:bCs/>
                <w:color w:val="FFFFFF"/>
                <w:lang w:eastAsia="en-GB"/>
              </w:rPr>
              <w:t xml:space="preserve"> Product </w:t>
            </w:r>
          </w:p>
        </w:tc>
        <w:tc>
          <w:tcPr>
            <w:tcW w:w="900" w:type="dxa"/>
            <w:tcBorders>
              <w:top w:val="nil"/>
              <w:left w:val="nil"/>
              <w:bottom w:val="single" w:sz="4" w:space="0" w:color="D0CECE" w:themeColor="background2" w:themeShade="E6"/>
              <w:right w:val="nil"/>
            </w:tcBorders>
            <w:shd w:val="clear" w:color="000000" w:fill="30AEB9"/>
            <w:noWrap/>
            <w:vAlign w:val="center"/>
            <w:hideMark/>
          </w:tcPr>
          <w:p w14:paraId="4945B315" w14:textId="77777777" w:rsidR="00B96BAB" w:rsidRPr="001C6561" w:rsidRDefault="00B96BAB" w:rsidP="001B5AED">
            <w:pPr>
              <w:spacing w:after="120" w:line="276" w:lineRule="auto"/>
              <w:rPr>
                <w:rFonts w:ascii="Calibri" w:eastAsia="Times New Roman" w:hAnsi="Calibri" w:cs="Calibri"/>
                <w:b/>
                <w:bCs/>
                <w:color w:val="FFFFFF"/>
                <w:lang w:eastAsia="en-GB"/>
              </w:rPr>
            </w:pPr>
            <w:r w:rsidRPr="001C6561">
              <w:rPr>
                <w:rFonts w:ascii="Calibri" w:eastAsia="Times New Roman" w:hAnsi="Calibri" w:cs="Calibri"/>
                <w:b/>
                <w:bCs/>
                <w:color w:val="FFFFFF"/>
                <w:lang w:eastAsia="en-GB"/>
              </w:rPr>
              <w:t xml:space="preserve"> CFI </w:t>
            </w:r>
          </w:p>
        </w:tc>
        <w:tc>
          <w:tcPr>
            <w:tcW w:w="1226" w:type="dxa"/>
            <w:tcBorders>
              <w:top w:val="nil"/>
              <w:left w:val="nil"/>
              <w:bottom w:val="single" w:sz="4" w:space="0" w:color="D0CECE" w:themeColor="background2" w:themeShade="E6"/>
              <w:right w:val="nil"/>
            </w:tcBorders>
            <w:shd w:val="clear" w:color="000000" w:fill="30AEB9"/>
            <w:vAlign w:val="center"/>
          </w:tcPr>
          <w:p w14:paraId="63343A34" w14:textId="307410EE" w:rsidR="00B96BAB" w:rsidRPr="001C6561" w:rsidRDefault="00030316" w:rsidP="0090479F">
            <w:pPr>
              <w:spacing w:after="120" w:line="276"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Current OTC FISN</w:t>
            </w:r>
          </w:p>
        </w:tc>
        <w:tc>
          <w:tcPr>
            <w:tcW w:w="1418" w:type="dxa"/>
            <w:tcBorders>
              <w:top w:val="nil"/>
              <w:left w:val="nil"/>
              <w:bottom w:val="single" w:sz="4" w:space="0" w:color="D0CECE" w:themeColor="background2" w:themeShade="E6"/>
              <w:right w:val="nil"/>
            </w:tcBorders>
            <w:shd w:val="clear" w:color="000000" w:fill="30AEB9"/>
            <w:vAlign w:val="center"/>
          </w:tcPr>
          <w:p w14:paraId="4379AC30" w14:textId="0E375855" w:rsidR="00B96BAB" w:rsidRPr="001C6561" w:rsidRDefault="00030316" w:rsidP="00235BB6">
            <w:pPr>
              <w:spacing w:after="120" w:line="276"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Current OTC ISIN Full Name</w:t>
            </w:r>
          </w:p>
        </w:tc>
        <w:tc>
          <w:tcPr>
            <w:tcW w:w="1134" w:type="dxa"/>
            <w:tcBorders>
              <w:top w:val="nil"/>
              <w:left w:val="nil"/>
              <w:bottom w:val="single" w:sz="4" w:space="0" w:color="D0CECE" w:themeColor="background2" w:themeShade="E6"/>
              <w:right w:val="nil"/>
            </w:tcBorders>
            <w:shd w:val="clear" w:color="000000" w:fill="30AEB9"/>
            <w:noWrap/>
            <w:vAlign w:val="center"/>
            <w:hideMark/>
          </w:tcPr>
          <w:p w14:paraId="11F3F9F5" w14:textId="0CAF7DCC" w:rsidR="00B96BAB" w:rsidRPr="001C6561" w:rsidRDefault="00B96BAB">
            <w:pPr>
              <w:spacing w:after="120" w:line="276" w:lineRule="auto"/>
              <w:rPr>
                <w:rFonts w:ascii="Calibri" w:eastAsia="Times New Roman" w:hAnsi="Calibri" w:cs="Calibri"/>
                <w:b/>
                <w:bCs/>
                <w:color w:val="FFFFFF"/>
                <w:lang w:eastAsia="en-GB"/>
              </w:rPr>
            </w:pPr>
            <w:r w:rsidRPr="001C6561">
              <w:rPr>
                <w:rFonts w:ascii="Calibri" w:eastAsia="Times New Roman" w:hAnsi="Calibri" w:cs="Calibri"/>
                <w:b/>
                <w:bCs/>
                <w:color w:val="FFFFFF"/>
                <w:lang w:eastAsia="en-GB"/>
              </w:rPr>
              <w:t xml:space="preserve"> Instrument Traded </w:t>
            </w:r>
          </w:p>
        </w:tc>
        <w:tc>
          <w:tcPr>
            <w:tcW w:w="3402" w:type="dxa"/>
            <w:tcBorders>
              <w:top w:val="nil"/>
              <w:left w:val="nil"/>
              <w:bottom w:val="single" w:sz="4" w:space="0" w:color="D0CECE" w:themeColor="background2" w:themeShade="E6"/>
              <w:right w:val="nil"/>
            </w:tcBorders>
            <w:shd w:val="clear" w:color="000000" w:fill="30AEB9"/>
            <w:vAlign w:val="center"/>
          </w:tcPr>
          <w:p w14:paraId="57C8F0DD" w14:textId="59F02EE2" w:rsidR="00B96BAB" w:rsidRPr="001C6561" w:rsidRDefault="00B96BAB">
            <w:pPr>
              <w:spacing w:after="120" w:line="276"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 xml:space="preserve">Key Data Elements in the </w:t>
            </w:r>
            <w:r w:rsidR="00431970">
              <w:rPr>
                <w:rFonts w:ascii="Calibri" w:eastAsia="Times New Roman" w:hAnsi="Calibri" w:cs="Calibri"/>
                <w:b/>
                <w:bCs/>
                <w:color w:val="FFFFFF"/>
                <w:lang w:eastAsia="en-GB"/>
              </w:rPr>
              <w:t xml:space="preserve">Current OTC </w:t>
            </w:r>
            <w:r>
              <w:rPr>
                <w:rFonts w:ascii="Calibri" w:eastAsia="Times New Roman" w:hAnsi="Calibri" w:cs="Calibri"/>
                <w:b/>
                <w:bCs/>
                <w:color w:val="FFFFFF"/>
                <w:lang w:eastAsia="en-GB"/>
              </w:rPr>
              <w:t>FISN</w:t>
            </w:r>
          </w:p>
        </w:tc>
      </w:tr>
      <w:tr w:rsidR="00B96BAB" w:rsidRPr="001C6561" w14:paraId="437329CC" w14:textId="77777777" w:rsidTr="00B0576A">
        <w:trPr>
          <w:trHeight w:val="70"/>
        </w:trPr>
        <w:tc>
          <w:tcPr>
            <w:tcW w:w="9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231ECA16" w14:textId="77777777" w:rsidR="00B96BAB" w:rsidRPr="001C6561" w:rsidRDefault="00B96BAB" w:rsidP="008F3AB8">
            <w:pPr>
              <w:spacing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t>Commodit</w:t>
            </w:r>
            <w:r>
              <w:rPr>
                <w:rFonts w:ascii="Calibri" w:eastAsia="Times New Roman" w:hAnsi="Calibri" w:cs="Calibri"/>
                <w:color w:val="000000"/>
                <w:lang w:eastAsia="en-GB"/>
              </w:rPr>
              <w:t>ies</w:t>
            </w:r>
          </w:p>
        </w:tc>
        <w:tc>
          <w:tcPr>
            <w:tcW w:w="8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F3B600B" w14:textId="77777777" w:rsidR="00B96BAB" w:rsidRPr="001C6561" w:rsidRDefault="00B96BAB" w:rsidP="001B5AED">
            <w:pPr>
              <w:spacing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t>Vanilla Option</w:t>
            </w:r>
          </w:p>
        </w:tc>
        <w:tc>
          <w:tcPr>
            <w:tcW w:w="9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53E06CB9" w14:textId="77777777" w:rsidR="00B96BAB" w:rsidRPr="001C6561" w:rsidRDefault="00B96BAB" w:rsidP="001B5AED">
            <w:pPr>
              <w:spacing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t>HTJAVC</w:t>
            </w:r>
          </w:p>
        </w:tc>
        <w:tc>
          <w:tcPr>
            <w:tcW w:w="12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8FD695E" w14:textId="33A370C4" w:rsidR="00B96BAB" w:rsidRPr="001C6561" w:rsidRDefault="00C33968" w:rsidP="0090479F">
            <w:pPr>
              <w:spacing w:after="120" w:line="276" w:lineRule="auto"/>
              <w:rPr>
                <w:rFonts w:ascii="Calibri" w:eastAsia="Times New Roman" w:hAnsi="Calibri" w:cs="Calibri"/>
                <w:color w:val="000000"/>
                <w:lang w:eastAsia="en-GB"/>
              </w:rPr>
            </w:pPr>
            <w:r w:rsidRPr="00C33968">
              <w:rPr>
                <w:rFonts w:ascii="Calibri" w:eastAsia="Times New Roman" w:hAnsi="Calibri" w:cs="Calibri"/>
                <w:color w:val="000000"/>
                <w:lang w:eastAsia="en-GB"/>
              </w:rPr>
              <w:t>NA/O NRGY WTIO Call USD 20241212</w:t>
            </w:r>
          </w:p>
        </w:tc>
        <w:tc>
          <w:tcPr>
            <w:tcW w:w="141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58F455B" w14:textId="4F9BD9ED" w:rsidR="00B96BAB" w:rsidRPr="001C6561" w:rsidRDefault="00C33968" w:rsidP="00235BB6">
            <w:pPr>
              <w:spacing w:after="120" w:line="276" w:lineRule="auto"/>
              <w:rPr>
                <w:rFonts w:ascii="Calibri" w:eastAsia="Times New Roman" w:hAnsi="Calibri" w:cs="Calibri"/>
                <w:color w:val="000000"/>
                <w:lang w:eastAsia="en-GB"/>
              </w:rPr>
            </w:pPr>
            <w:r w:rsidRPr="00C33968">
              <w:rPr>
                <w:rFonts w:ascii="Calibri" w:eastAsia="Times New Roman" w:hAnsi="Calibri" w:cs="Calibri"/>
                <w:color w:val="000000"/>
                <w:lang w:eastAsia="en-GB"/>
              </w:rPr>
              <w:t>Commodities Option NRGY OILP WTIO USD 20241212</w:t>
            </w:r>
          </w:p>
        </w:tc>
        <w:tc>
          <w:tcPr>
            <w:tcW w:w="1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3B7D03E" w14:textId="3C0ACE0B" w:rsidR="00B96BAB" w:rsidRPr="001C6561" w:rsidRDefault="00B96BAB">
            <w:pPr>
              <w:spacing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t xml:space="preserve">USD </w:t>
            </w:r>
            <w:r>
              <w:rPr>
                <w:rFonts w:ascii="Calibri" w:eastAsia="Times New Roman" w:hAnsi="Calibri" w:cs="Calibri"/>
                <w:color w:val="000000"/>
                <w:lang w:eastAsia="en-GB"/>
              </w:rPr>
              <w:t xml:space="preserve">Vanilla </w:t>
            </w:r>
            <w:r w:rsidRPr="001C6561">
              <w:rPr>
                <w:rFonts w:ascii="Calibri" w:eastAsia="Times New Roman" w:hAnsi="Calibri" w:cs="Calibri"/>
                <w:color w:val="000000"/>
                <w:lang w:eastAsia="en-GB"/>
              </w:rPr>
              <w:t xml:space="preserve">Euro-call </w:t>
            </w:r>
            <w:r>
              <w:rPr>
                <w:rFonts w:ascii="Calibri" w:eastAsia="Times New Roman" w:hAnsi="Calibri" w:cs="Calibri"/>
                <w:color w:val="000000"/>
                <w:lang w:eastAsia="en-GB"/>
              </w:rPr>
              <w:t xml:space="preserve">option </w:t>
            </w:r>
            <w:r w:rsidRPr="001C6561">
              <w:rPr>
                <w:rFonts w:ascii="Calibri" w:eastAsia="Times New Roman" w:hAnsi="Calibri" w:cs="Calibri"/>
                <w:color w:val="000000"/>
                <w:lang w:eastAsia="en-GB"/>
              </w:rPr>
              <w:t>on WTI</w:t>
            </w:r>
          </w:p>
        </w:tc>
        <w:tc>
          <w:tcPr>
            <w:tcW w:w="340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DBCCEF7" w14:textId="77777777" w:rsidR="00B96BAB" w:rsidRPr="009A72D2" w:rsidRDefault="00B96BAB">
            <w:pPr>
              <w:pStyle w:val="ListParagraph"/>
              <w:numPr>
                <w:ilvl w:val="2"/>
                <w:numId w:val="21"/>
              </w:numPr>
              <w:spacing w:before="240"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Asset Class: Commodities </w:t>
            </w:r>
          </w:p>
          <w:p w14:paraId="6F5C978B"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Instrument Type: Option </w:t>
            </w:r>
          </w:p>
          <w:p w14:paraId="4E2EAA14"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Option style &amp; type: European - Call </w:t>
            </w:r>
          </w:p>
          <w:p w14:paraId="6F3FA165"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Pricing Method: Vanilla </w:t>
            </w:r>
          </w:p>
          <w:p w14:paraId="771FA19D"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Delivery Type: Physical </w:t>
            </w:r>
          </w:p>
          <w:p w14:paraId="1388030B"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Underlying Asset Type: Energy </w:t>
            </w:r>
          </w:p>
          <w:p w14:paraId="63E96BF9"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Underlying Asset Sub-Type: Crude Oil </w:t>
            </w:r>
          </w:p>
          <w:p w14:paraId="1F629280" w14:textId="77777777" w:rsidR="00C33968"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Underlying Asset Additional Sub-type: WTI</w:t>
            </w:r>
          </w:p>
          <w:p w14:paraId="0CE02B64" w14:textId="7047B342" w:rsidR="00B96BAB" w:rsidRDefault="00C33968">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Expiry Date: 12-12-2024</w:t>
            </w:r>
            <w:r w:rsidR="00B96BAB" w:rsidRPr="009A72D2">
              <w:rPr>
                <w:rFonts w:ascii="Calibri" w:eastAsia="Times New Roman" w:hAnsi="Calibri" w:cs="Calibri"/>
                <w:bCs/>
                <w:lang w:eastAsia="en-GB"/>
              </w:rPr>
              <w:t xml:space="preserve"> </w:t>
            </w:r>
          </w:p>
          <w:p w14:paraId="0EED5F71" w14:textId="77777777" w:rsidR="00B96BAB" w:rsidRPr="00343A98" w:rsidRDefault="00B96BAB">
            <w:pPr>
              <w:pStyle w:val="ListParagraph"/>
              <w:spacing w:after="120" w:line="276" w:lineRule="auto"/>
              <w:ind w:left="251"/>
              <w:contextualSpacing w:val="0"/>
              <w:rPr>
                <w:rFonts w:ascii="Calibri" w:eastAsia="Times New Roman" w:hAnsi="Calibri" w:cs="Calibri"/>
                <w:bCs/>
                <w:lang w:eastAsia="en-GB"/>
              </w:rPr>
            </w:pPr>
          </w:p>
        </w:tc>
      </w:tr>
      <w:tr w:rsidR="00B96BAB" w:rsidRPr="001C6561" w14:paraId="32513226" w14:textId="77777777" w:rsidTr="00B0576A">
        <w:trPr>
          <w:trHeight w:val="1125"/>
        </w:trPr>
        <w:tc>
          <w:tcPr>
            <w:tcW w:w="9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4175658" w14:textId="77777777" w:rsidR="00B96BAB" w:rsidRPr="001C6561" w:rsidRDefault="00B96BAB" w:rsidP="008F3AB8">
            <w:pPr>
              <w:spacing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t>Credit</w:t>
            </w:r>
          </w:p>
        </w:tc>
        <w:tc>
          <w:tcPr>
            <w:tcW w:w="8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E5842A2" w14:textId="77777777" w:rsidR="00B96BAB" w:rsidRPr="001C6561" w:rsidRDefault="00B96BAB" w:rsidP="001B5AED">
            <w:pPr>
              <w:spacing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t>Index Swap</w:t>
            </w:r>
          </w:p>
        </w:tc>
        <w:tc>
          <w:tcPr>
            <w:tcW w:w="9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B014ACC" w14:textId="77777777" w:rsidR="00B96BAB" w:rsidRPr="001C6561" w:rsidRDefault="00B96BAB" w:rsidP="001B5AED">
            <w:pPr>
              <w:spacing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t>SCICCA</w:t>
            </w:r>
          </w:p>
        </w:tc>
        <w:tc>
          <w:tcPr>
            <w:tcW w:w="12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B7C7922" w14:textId="31A02370" w:rsidR="00B96BAB" w:rsidRPr="00431970" w:rsidRDefault="00431970" w:rsidP="0090479F">
            <w:pPr>
              <w:spacing w:after="120" w:line="276" w:lineRule="auto"/>
              <w:rPr>
                <w:rFonts w:ascii="Calibri" w:eastAsia="Times New Roman" w:hAnsi="Calibri" w:cs="Calibri"/>
                <w:color w:val="000000"/>
                <w:lang w:val="nl-NL" w:eastAsia="en-GB"/>
              </w:rPr>
            </w:pPr>
            <w:r w:rsidRPr="00431970">
              <w:rPr>
                <w:rFonts w:ascii="Calibri" w:eastAsia="Times New Roman" w:hAnsi="Calibri" w:cs="Calibri"/>
                <w:color w:val="000000"/>
                <w:lang w:val="nl-NL" w:eastAsia="en-GB"/>
              </w:rPr>
              <w:t>NA/CDS Corp Idx EUR 20241212</w:t>
            </w:r>
          </w:p>
        </w:tc>
        <w:tc>
          <w:tcPr>
            <w:tcW w:w="141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969673A" w14:textId="0642B57E" w:rsidR="00B96BAB" w:rsidRPr="00431970" w:rsidRDefault="00BD0B20" w:rsidP="00235BB6">
            <w:pPr>
              <w:spacing w:after="120" w:line="276" w:lineRule="auto"/>
              <w:rPr>
                <w:rFonts w:ascii="Calibri" w:eastAsia="Times New Roman" w:hAnsi="Calibri" w:cs="Calibri"/>
                <w:color w:val="000000"/>
                <w:lang w:val="nl-NL" w:eastAsia="en-GB"/>
              </w:rPr>
            </w:pPr>
            <w:r w:rsidRPr="00BD0B20">
              <w:rPr>
                <w:rFonts w:ascii="Calibri" w:eastAsia="Times New Roman" w:hAnsi="Calibri" w:cs="Calibri"/>
                <w:color w:val="000000"/>
                <w:lang w:val="nl-NL" w:eastAsia="en-GB"/>
              </w:rPr>
              <w:t>Credit Swap Index ITRAXX EUROPE EUR 20241212</w:t>
            </w:r>
          </w:p>
        </w:tc>
        <w:tc>
          <w:tcPr>
            <w:tcW w:w="1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1B9F3706" w14:textId="5ED62C2B" w:rsidR="00B96BAB" w:rsidRPr="001C6561" w:rsidRDefault="00B96BAB">
            <w:pPr>
              <w:spacing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t>CDS: ITRAXX EUROPE 5Y s32 v1</w:t>
            </w:r>
          </w:p>
        </w:tc>
        <w:tc>
          <w:tcPr>
            <w:tcW w:w="340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60E9C86" w14:textId="77777777" w:rsidR="00B96BAB" w:rsidRPr="009A72D2" w:rsidRDefault="00B96BAB">
            <w:pPr>
              <w:pStyle w:val="ListParagraph"/>
              <w:numPr>
                <w:ilvl w:val="2"/>
                <w:numId w:val="21"/>
              </w:numPr>
              <w:spacing w:before="240" w:after="120" w:line="276" w:lineRule="auto"/>
              <w:ind w:left="250"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Asset Class: Credit </w:t>
            </w:r>
          </w:p>
          <w:p w14:paraId="39979520"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Instrument Type: Swap</w:t>
            </w:r>
          </w:p>
          <w:p w14:paraId="0740BB4E"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Pricing Method: Credit Default </w:t>
            </w:r>
          </w:p>
          <w:p w14:paraId="595E482C"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Delivery Type: Cash</w:t>
            </w:r>
          </w:p>
          <w:p w14:paraId="1103999A" w14:textId="77777777" w:rsidR="00B96BAB"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Underlying Asset</w:t>
            </w:r>
            <w:r>
              <w:rPr>
                <w:rFonts w:ascii="Calibri" w:eastAsia="Times New Roman" w:hAnsi="Calibri" w:cs="Calibri"/>
                <w:bCs/>
                <w:lang w:eastAsia="en-GB"/>
              </w:rPr>
              <w:t xml:space="preserve"> Type: Index</w:t>
            </w:r>
          </w:p>
          <w:p w14:paraId="522865B6"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Underlying Asset Sub-Type: Corporate </w:t>
            </w:r>
          </w:p>
          <w:p w14:paraId="72D2DCDE"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Underlying Instrument</w:t>
            </w:r>
            <w:r w:rsidRPr="009A72D2">
              <w:rPr>
                <w:rFonts w:ascii="Calibri" w:eastAsia="Times New Roman" w:hAnsi="Calibri" w:cs="Calibri"/>
                <w:bCs/>
                <w:lang w:eastAsia="en-GB"/>
              </w:rPr>
              <w:t xml:space="preserve">: ITRAXX EUROPE </w:t>
            </w:r>
          </w:p>
          <w:p w14:paraId="1E70241E" w14:textId="77777777" w:rsidR="00B96BAB" w:rsidRPr="009A72D2"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Underlying Credit Index Series: 32</w:t>
            </w:r>
          </w:p>
          <w:p w14:paraId="4F2642ED" w14:textId="77777777" w:rsidR="00B96BAB"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Underlying Credit Index Version: 1</w:t>
            </w:r>
          </w:p>
          <w:p w14:paraId="09E26880" w14:textId="483950C7" w:rsidR="00B96BAB"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Tenor: 5 year </w:t>
            </w:r>
          </w:p>
          <w:p w14:paraId="59DCD05D" w14:textId="60C26C53" w:rsidR="00BD0B20" w:rsidRPr="00B21432" w:rsidRDefault="00BD0B20">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Expiry Date: 12-12-2024</w:t>
            </w:r>
          </w:p>
          <w:p w14:paraId="4DCFA747" w14:textId="77777777" w:rsidR="00B96BAB" w:rsidRPr="00116199" w:rsidRDefault="00B96BAB">
            <w:pPr>
              <w:spacing w:after="120" w:line="276" w:lineRule="auto"/>
              <w:rPr>
                <w:rFonts w:ascii="Calibri" w:eastAsia="Times New Roman" w:hAnsi="Calibri" w:cs="Calibri"/>
                <w:bCs/>
                <w:lang w:eastAsia="en-GB"/>
              </w:rPr>
            </w:pPr>
          </w:p>
        </w:tc>
      </w:tr>
      <w:tr w:rsidR="00B96BAB" w:rsidRPr="001C6561" w14:paraId="11EADC36" w14:textId="77777777" w:rsidTr="00B0576A">
        <w:trPr>
          <w:trHeight w:val="465"/>
        </w:trPr>
        <w:tc>
          <w:tcPr>
            <w:tcW w:w="99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6FFDB019" w14:textId="77777777" w:rsidR="00B96BAB" w:rsidRPr="001C6561" w:rsidRDefault="00B96BAB" w:rsidP="008F3AB8">
            <w:pPr>
              <w:spacing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lastRenderedPageBreak/>
              <w:t>Rates</w:t>
            </w:r>
          </w:p>
        </w:tc>
        <w:tc>
          <w:tcPr>
            <w:tcW w:w="85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259962E" w14:textId="77777777" w:rsidR="00B96BAB" w:rsidRPr="001C6561" w:rsidRDefault="00B96BAB" w:rsidP="001B5AED">
            <w:pPr>
              <w:spacing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t>Fix-Float Swap</w:t>
            </w:r>
          </w:p>
        </w:tc>
        <w:tc>
          <w:tcPr>
            <w:tcW w:w="9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71E36083" w14:textId="77777777" w:rsidR="00B96BAB" w:rsidRPr="001C6561" w:rsidRDefault="00B96BAB" w:rsidP="001B5AED">
            <w:pPr>
              <w:spacing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t>SRCCSP</w:t>
            </w:r>
          </w:p>
        </w:tc>
        <w:tc>
          <w:tcPr>
            <w:tcW w:w="12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DF247FF" w14:textId="4C6DA0DB" w:rsidR="00B96BAB" w:rsidRPr="00BD0B20" w:rsidRDefault="00BD0B20" w:rsidP="0090479F">
            <w:pPr>
              <w:spacing w:after="120" w:line="276" w:lineRule="auto"/>
              <w:rPr>
                <w:rFonts w:ascii="Calibri" w:eastAsia="Times New Roman" w:hAnsi="Calibri" w:cs="Calibri"/>
                <w:color w:val="000000"/>
                <w:lang w:val="nl-NL" w:eastAsia="en-GB"/>
              </w:rPr>
            </w:pPr>
            <w:r w:rsidRPr="00BD0B20">
              <w:rPr>
                <w:rFonts w:ascii="Calibri" w:eastAsia="Times New Roman" w:hAnsi="Calibri" w:cs="Calibri"/>
                <w:color w:val="000000"/>
                <w:lang w:val="nl-NL" w:eastAsia="en-GB"/>
              </w:rPr>
              <w:t>NA/Swap Fxd Flt JPY 20291212</w:t>
            </w:r>
          </w:p>
        </w:tc>
        <w:tc>
          <w:tcPr>
            <w:tcW w:w="141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2CD47D" w14:textId="48FC9E66" w:rsidR="00B96BAB" w:rsidRPr="00073090" w:rsidRDefault="00073090" w:rsidP="00235BB6">
            <w:pPr>
              <w:spacing w:after="120" w:line="276" w:lineRule="auto"/>
              <w:rPr>
                <w:rFonts w:ascii="Calibri" w:eastAsia="Times New Roman" w:hAnsi="Calibri" w:cs="Calibri"/>
                <w:color w:val="000000"/>
                <w:lang w:eastAsia="en-GB"/>
              </w:rPr>
            </w:pPr>
            <w:r w:rsidRPr="00073090">
              <w:rPr>
                <w:rFonts w:ascii="Calibri" w:eastAsia="Times New Roman" w:hAnsi="Calibri" w:cs="Calibri"/>
                <w:color w:val="000000"/>
                <w:lang w:eastAsia="en-GB"/>
              </w:rPr>
              <w:t>Rates Swap Fixed_Float 5 YEAR JPY-TONA-OIS-COMPOUND 6 MNTH 20291212</w:t>
            </w:r>
          </w:p>
        </w:tc>
        <w:tc>
          <w:tcPr>
            <w:tcW w:w="113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noWrap/>
            <w:vAlign w:val="center"/>
            <w:hideMark/>
          </w:tcPr>
          <w:p w14:paraId="3AFA80E5" w14:textId="39B6A6E1" w:rsidR="00B96BAB" w:rsidRPr="001C6561" w:rsidRDefault="00B96BAB">
            <w:pPr>
              <w:spacing w:before="240" w:after="120" w:line="276" w:lineRule="auto"/>
              <w:rPr>
                <w:rFonts w:ascii="Calibri" w:eastAsia="Times New Roman" w:hAnsi="Calibri" w:cs="Calibri"/>
                <w:color w:val="000000"/>
                <w:lang w:eastAsia="en-GB"/>
              </w:rPr>
            </w:pPr>
            <w:r w:rsidRPr="001C6561">
              <w:rPr>
                <w:rFonts w:ascii="Calibri" w:eastAsia="Times New Roman" w:hAnsi="Calibri" w:cs="Calibri"/>
                <w:color w:val="000000"/>
                <w:lang w:eastAsia="en-GB"/>
              </w:rPr>
              <w:t>IRS: Fix-float 5Y</w:t>
            </w:r>
            <w:r>
              <w:rPr>
                <w:rFonts w:ascii="Calibri" w:eastAsia="Times New Roman" w:hAnsi="Calibri" w:cs="Calibri"/>
                <w:color w:val="000000"/>
                <w:lang w:eastAsia="en-GB"/>
              </w:rPr>
              <w:t xml:space="preserve"> Forward Starting</w:t>
            </w:r>
            <w:r w:rsidRPr="001C6561">
              <w:rPr>
                <w:rFonts w:ascii="Calibri" w:eastAsia="Times New Roman" w:hAnsi="Calibri" w:cs="Calibri"/>
                <w:color w:val="000000"/>
                <w:lang w:eastAsia="en-GB"/>
              </w:rPr>
              <w:t xml:space="preserve"> JPY TONA-OIS-COMPOUND with 6M reference rate term unit</w:t>
            </w:r>
          </w:p>
        </w:tc>
        <w:tc>
          <w:tcPr>
            <w:tcW w:w="340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72F9C0C" w14:textId="77777777" w:rsidR="00B96BAB" w:rsidRPr="009A72D2" w:rsidRDefault="00B96BAB">
            <w:pPr>
              <w:pStyle w:val="ListParagraph"/>
              <w:numPr>
                <w:ilvl w:val="2"/>
                <w:numId w:val="21"/>
              </w:numPr>
              <w:spacing w:after="120" w:line="276" w:lineRule="auto"/>
              <w:ind w:left="250"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Asset Class: </w:t>
            </w:r>
            <w:r>
              <w:rPr>
                <w:rFonts w:ascii="Calibri" w:eastAsia="Times New Roman" w:hAnsi="Calibri" w:cs="Calibri"/>
                <w:bCs/>
                <w:lang w:eastAsia="en-GB"/>
              </w:rPr>
              <w:t>Rates</w:t>
            </w:r>
          </w:p>
          <w:p w14:paraId="38823D72" w14:textId="77777777" w:rsidR="00B96BAB"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sidRPr="009A72D2">
              <w:rPr>
                <w:rFonts w:ascii="Calibri" w:eastAsia="Times New Roman" w:hAnsi="Calibri" w:cs="Calibri"/>
                <w:bCs/>
                <w:lang w:eastAsia="en-GB"/>
              </w:rPr>
              <w:t xml:space="preserve">Instrument Type: </w:t>
            </w:r>
            <w:r>
              <w:rPr>
                <w:rFonts w:ascii="Calibri" w:eastAsia="Times New Roman" w:hAnsi="Calibri" w:cs="Calibri"/>
                <w:bCs/>
                <w:lang w:eastAsia="en-GB"/>
              </w:rPr>
              <w:t>Swap</w:t>
            </w:r>
          </w:p>
          <w:p w14:paraId="777C0405" w14:textId="77777777" w:rsidR="00B96BAB"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 xml:space="preserve">Notional Schedule: Constant </w:t>
            </w:r>
          </w:p>
          <w:p w14:paraId="6BB32A33" w14:textId="77777777" w:rsidR="00B96BAB"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Single or Multiple Currency: Single Currency</w:t>
            </w:r>
          </w:p>
          <w:p w14:paraId="5366E66E" w14:textId="77777777" w:rsidR="00B96BAB"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 xml:space="preserve">Delivery Type: Physical </w:t>
            </w:r>
          </w:p>
          <w:p w14:paraId="2DA2E633" w14:textId="77777777" w:rsidR="00B96BAB"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 xml:space="preserve">Underlying Asset Type: Fixed-Floating </w:t>
            </w:r>
          </w:p>
          <w:p w14:paraId="5D65FD01" w14:textId="77777777" w:rsidR="00B96BAB"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 xml:space="preserve">Underlying Reference Rate: </w:t>
            </w:r>
            <w:r w:rsidRPr="009A72D2">
              <w:rPr>
                <w:rFonts w:ascii="Calibri" w:eastAsia="Times New Roman" w:hAnsi="Calibri" w:cs="Calibri"/>
                <w:bCs/>
                <w:lang w:eastAsia="en-GB"/>
              </w:rPr>
              <w:t>JPY-TONA-OIS-COMPOUND</w:t>
            </w:r>
          </w:p>
          <w:p w14:paraId="2CA7FE55" w14:textId="77777777" w:rsidR="00B96BAB"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Underlying Rate Index Tenor: 6 months</w:t>
            </w:r>
          </w:p>
          <w:p w14:paraId="43D4DD18" w14:textId="77777777" w:rsidR="00B96BAB"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Currency of Product: JPY</w:t>
            </w:r>
          </w:p>
          <w:p w14:paraId="53999D8B" w14:textId="77777777" w:rsidR="00073090" w:rsidRDefault="00B96BAB">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Term of Contract: 5 year (forward starting)</w:t>
            </w:r>
          </w:p>
          <w:p w14:paraId="5832AFDE" w14:textId="41F66D39" w:rsidR="00B96BAB" w:rsidRPr="00B21432" w:rsidRDefault="00073090">
            <w:pPr>
              <w:pStyle w:val="ListParagraph"/>
              <w:numPr>
                <w:ilvl w:val="2"/>
                <w:numId w:val="21"/>
              </w:numPr>
              <w:spacing w:after="120" w:line="276" w:lineRule="auto"/>
              <w:ind w:left="251" w:hanging="142"/>
              <w:contextualSpacing w:val="0"/>
              <w:rPr>
                <w:rFonts w:ascii="Calibri" w:eastAsia="Times New Roman" w:hAnsi="Calibri" w:cs="Calibri"/>
                <w:bCs/>
                <w:lang w:eastAsia="en-GB"/>
              </w:rPr>
            </w:pPr>
            <w:r>
              <w:rPr>
                <w:rFonts w:ascii="Calibri" w:eastAsia="Times New Roman" w:hAnsi="Calibri" w:cs="Calibri"/>
                <w:bCs/>
                <w:lang w:eastAsia="en-GB"/>
              </w:rPr>
              <w:t>Expiry Date: 12-12-2029</w:t>
            </w:r>
            <w:r w:rsidR="00B96BAB">
              <w:rPr>
                <w:rFonts w:ascii="Calibri" w:eastAsia="Times New Roman" w:hAnsi="Calibri" w:cs="Calibri"/>
                <w:bCs/>
                <w:lang w:eastAsia="en-GB"/>
              </w:rPr>
              <w:t xml:space="preserve"> </w:t>
            </w:r>
            <w:r w:rsidR="00B96BAB" w:rsidRPr="00B21432">
              <w:rPr>
                <w:rFonts w:ascii="Calibri" w:eastAsia="Times New Roman" w:hAnsi="Calibri" w:cs="Calibri"/>
                <w:bCs/>
                <w:lang w:eastAsia="en-GB"/>
              </w:rPr>
              <w:t xml:space="preserve"> </w:t>
            </w:r>
          </w:p>
          <w:p w14:paraId="2B91C2CC" w14:textId="77777777" w:rsidR="00B96BAB" w:rsidRPr="00B21432" w:rsidRDefault="00B96BAB">
            <w:pPr>
              <w:spacing w:after="120" w:line="276" w:lineRule="auto"/>
              <w:ind w:left="109"/>
              <w:rPr>
                <w:rFonts w:ascii="Calibri" w:eastAsia="Times New Roman" w:hAnsi="Calibri" w:cs="Calibri"/>
                <w:bCs/>
                <w:lang w:eastAsia="en-GB"/>
              </w:rPr>
            </w:pPr>
          </w:p>
        </w:tc>
      </w:tr>
    </w:tbl>
    <w:p w14:paraId="483CC4D4" w14:textId="459B752A" w:rsidR="000B4A18" w:rsidRDefault="000B4A18" w:rsidP="006F6406">
      <w:pPr>
        <w:spacing w:line="276" w:lineRule="auto"/>
        <w:rPr>
          <w:bCs/>
        </w:rPr>
      </w:pPr>
    </w:p>
    <w:p w14:paraId="01432FA0" w14:textId="77777777" w:rsidR="006F6406" w:rsidRDefault="006F6406" w:rsidP="006F6406">
      <w:pPr>
        <w:spacing w:before="240" w:line="276" w:lineRule="auto"/>
        <w:rPr>
          <w:u w:val="single"/>
        </w:rPr>
      </w:pPr>
      <w:r w:rsidRPr="00BB1525">
        <w:rPr>
          <w:u w:val="single"/>
        </w:rPr>
        <w:t>DSB Proposal for Next Steps</w:t>
      </w:r>
    </w:p>
    <w:p w14:paraId="43C36AC9" w14:textId="59158E4B" w:rsidR="001B6D45" w:rsidRDefault="001B6D45" w:rsidP="001B6D45">
      <w:pPr>
        <w:spacing w:after="0" w:line="276" w:lineRule="auto"/>
      </w:pPr>
      <w:r>
        <w:t xml:space="preserve">Should industry concur with the need for a review to be undertaken in order to support greater operational efficiency, the DSB </w:t>
      </w:r>
      <w:r w:rsidR="0086238B">
        <w:t xml:space="preserve">proposes to </w:t>
      </w:r>
      <w:r>
        <w:t xml:space="preserve">undertake time-boxed analysis for </w:t>
      </w:r>
      <w:r w:rsidR="00227EEE">
        <w:t>a period of no more than three</w:t>
      </w:r>
      <w:r>
        <w:t xml:space="preserve"> months, with direct industry input via the DSB PC, for a cost of no more than €</w:t>
      </w:r>
      <w:r w:rsidR="00227EEE">
        <w:t>46</w:t>
      </w:r>
      <w:r>
        <w:t xml:space="preserve">k.  </w:t>
      </w:r>
    </w:p>
    <w:p w14:paraId="73F5156F" w14:textId="7F04803E" w:rsidR="00D267A2" w:rsidRDefault="001B6D45" w:rsidP="001B6D45">
      <w:pPr>
        <w:spacing w:before="240" w:after="120" w:line="276" w:lineRule="auto"/>
      </w:pPr>
      <w:r>
        <w:t xml:space="preserve">As </w:t>
      </w:r>
      <w:r w:rsidR="00227EEE">
        <w:t>with prior analysis activities resulting from industry feedback to DSB consultation papers (</w:t>
      </w:r>
      <w:r w:rsidR="007D4E29">
        <w:t xml:space="preserve">please refer to section 4 of this document), </w:t>
      </w:r>
      <w:r>
        <w:t xml:space="preserve">the DSB PC </w:t>
      </w:r>
      <w:r w:rsidR="007D4E29">
        <w:t xml:space="preserve">(directly or via a dedicated </w:t>
      </w:r>
      <w:r>
        <w:t>sub-committee</w:t>
      </w:r>
      <w:r w:rsidR="007D4E29">
        <w:t xml:space="preserve"> consisting of relevant </w:t>
      </w:r>
      <w:r>
        <w:t xml:space="preserve">industry experts) will assist in determining </w:t>
      </w:r>
      <w:r w:rsidR="00D267A2">
        <w:t>both the granularity and p</w:t>
      </w:r>
      <w:r w:rsidR="00D267A2" w:rsidRPr="00D267A2">
        <w:t>urpose</w:t>
      </w:r>
      <w:r w:rsidR="00D267A2">
        <w:t xml:space="preserve"> </w:t>
      </w:r>
      <w:r w:rsidR="00D267A2" w:rsidRPr="00D267A2">
        <w:t xml:space="preserve"> as a general principle (irrespective of asset class)</w:t>
      </w:r>
      <w:r w:rsidR="00D267A2">
        <w:t>, as well as identifying general principles for addressing instrument specific nuances that may arise</w:t>
      </w:r>
      <w:r w:rsidR="00D267A2" w:rsidRPr="00D267A2">
        <w:t xml:space="preserve">. </w:t>
      </w:r>
    </w:p>
    <w:p w14:paraId="65838492" w14:textId="77777777" w:rsidR="001B6D45" w:rsidRDefault="001B6D45" w:rsidP="001B6D45">
      <w:pPr>
        <w:spacing w:before="240" w:after="0" w:line="276" w:lineRule="auto"/>
      </w:pPr>
      <w:r>
        <w:t xml:space="preserve">The analysis will aim to provide industry driven consensus on the following: </w:t>
      </w:r>
    </w:p>
    <w:p w14:paraId="0181D146" w14:textId="2B1AB1E5" w:rsidR="001B6D45" w:rsidRDefault="001B6D45" w:rsidP="001B6D45">
      <w:pPr>
        <w:pStyle w:val="ListParagraph"/>
        <w:numPr>
          <w:ilvl w:val="0"/>
          <w:numId w:val="29"/>
        </w:numPr>
        <w:spacing w:after="120" w:line="276" w:lineRule="auto"/>
      </w:pPr>
      <w:r>
        <w:t xml:space="preserve">Agreement on the use case scenarios that industry believe the </w:t>
      </w:r>
      <w:r w:rsidR="0083122A">
        <w:t xml:space="preserve">review </w:t>
      </w:r>
      <w:r>
        <w:t>is intended to resolve</w:t>
      </w:r>
    </w:p>
    <w:p w14:paraId="6C46240C" w14:textId="15D30C7D" w:rsidR="001B6D45" w:rsidRDefault="001B6D45" w:rsidP="001B6D45">
      <w:pPr>
        <w:pStyle w:val="ListParagraph"/>
        <w:numPr>
          <w:ilvl w:val="0"/>
          <w:numId w:val="29"/>
        </w:numPr>
        <w:spacing w:after="120" w:line="276" w:lineRule="auto"/>
      </w:pPr>
      <w:r>
        <w:t xml:space="preserve">PC </w:t>
      </w:r>
      <w:r w:rsidR="0028209E">
        <w:t xml:space="preserve">(directly or via a sub-committee) </w:t>
      </w:r>
      <w:r>
        <w:t xml:space="preserve">to </w:t>
      </w:r>
      <w:r w:rsidR="0028209E">
        <w:t xml:space="preserve">identify general principles that need to be satisfied in order to </w:t>
      </w:r>
      <w:r w:rsidR="00700DD3">
        <w:t xml:space="preserve">further </w:t>
      </w:r>
      <w:r w:rsidR="0028209E">
        <w:t xml:space="preserve">enhance </w:t>
      </w:r>
      <w:r w:rsidR="00700DD3">
        <w:t xml:space="preserve">users’ operational efficiency </w:t>
      </w:r>
    </w:p>
    <w:p w14:paraId="26522292" w14:textId="5C92D29A" w:rsidR="00996576" w:rsidRDefault="001B6D45" w:rsidP="001B6D45">
      <w:pPr>
        <w:pStyle w:val="ListParagraph"/>
        <w:numPr>
          <w:ilvl w:val="0"/>
          <w:numId w:val="29"/>
        </w:numPr>
        <w:spacing w:after="120" w:line="276" w:lineRule="auto"/>
      </w:pPr>
      <w:r>
        <w:t xml:space="preserve">Identify </w:t>
      </w:r>
      <w:r w:rsidR="008F6BAE">
        <w:t xml:space="preserve">the extent to which the process for generating FISNs needs to be consistently maintained and </w:t>
      </w:r>
      <w:r w:rsidR="00996576">
        <w:t xml:space="preserve">communicated for ease of replication by interested industry participants </w:t>
      </w:r>
    </w:p>
    <w:p w14:paraId="5E57E55C" w14:textId="77777777" w:rsidR="000B4A18" w:rsidRPr="00B00CDD" w:rsidRDefault="000B4A18" w:rsidP="006F6406">
      <w:pPr>
        <w:spacing w:before="240" w:line="276" w:lineRule="auto"/>
        <w:rPr>
          <w:u w:val="single"/>
        </w:rPr>
      </w:pPr>
      <w:r w:rsidRPr="00B00CDD">
        <w:rPr>
          <w:u w:val="single"/>
        </w:rPr>
        <w:lastRenderedPageBreak/>
        <w:t>Cost estimates:</w:t>
      </w:r>
    </w:p>
    <w:p w14:paraId="6D06ED49" w14:textId="5B2FE21C" w:rsidR="000B4A18" w:rsidRDefault="000B4A18" w:rsidP="008F3AB8">
      <w:pPr>
        <w:pStyle w:val="ListParagraph"/>
        <w:numPr>
          <w:ilvl w:val="0"/>
          <w:numId w:val="22"/>
        </w:numPr>
        <w:spacing w:after="120" w:line="276" w:lineRule="auto"/>
        <w:contextualSpacing w:val="0"/>
        <w:textAlignment w:val="baseline"/>
        <w:rPr>
          <w:rFonts w:eastAsia="Times New Roman"/>
          <w:color w:val="000000"/>
          <w:lang w:eastAsia="en-GB"/>
        </w:rPr>
      </w:pPr>
      <w:r w:rsidRPr="62F1BA75">
        <w:rPr>
          <w:rFonts w:eastAsia="Times New Roman"/>
          <w:color w:val="000000" w:themeColor="text1"/>
          <w:lang w:eastAsia="en-GB"/>
        </w:rPr>
        <w:t xml:space="preserve">Capex: </w:t>
      </w:r>
      <w:r w:rsidR="005B51F2" w:rsidRPr="62F1BA75">
        <w:rPr>
          <w:rFonts w:eastAsia="Times New Roman"/>
          <w:color w:val="000000" w:themeColor="text1"/>
          <w:lang w:eastAsia="en-GB"/>
        </w:rPr>
        <w:t>€</w:t>
      </w:r>
      <w:r w:rsidR="008C2192" w:rsidRPr="62F1BA75">
        <w:rPr>
          <w:rFonts w:eastAsia="Times New Roman"/>
          <w:color w:val="000000" w:themeColor="text1"/>
          <w:lang w:eastAsia="en-GB"/>
        </w:rPr>
        <w:t>46</w:t>
      </w:r>
      <w:r w:rsidR="005B51F2" w:rsidRPr="62F1BA75">
        <w:rPr>
          <w:rFonts w:eastAsia="Times New Roman"/>
          <w:color w:val="000000" w:themeColor="text1"/>
          <w:lang w:eastAsia="en-GB"/>
        </w:rPr>
        <w:t xml:space="preserve">k </w:t>
      </w:r>
    </w:p>
    <w:p w14:paraId="31ED5CA2" w14:textId="112F7562" w:rsidR="000B4A18" w:rsidRDefault="000B4A18" w:rsidP="006F6406">
      <w:pPr>
        <w:spacing w:line="276" w:lineRule="auto"/>
        <w:rPr>
          <w:rFonts w:eastAsia="Times New Roman"/>
          <w:color w:val="000000"/>
          <w:lang w:eastAsia="en-GB"/>
        </w:rPr>
      </w:pPr>
      <w:r w:rsidRPr="00BB1525">
        <w:rPr>
          <w:rFonts w:eastAsia="Times New Roman"/>
          <w:color w:val="000000"/>
          <w:lang w:eastAsia="en-GB"/>
        </w:rPr>
        <w:t>Impact on DSB total costs:</w:t>
      </w:r>
      <w:r w:rsidR="00FB0147">
        <w:rPr>
          <w:rFonts w:eastAsia="Times New Roman"/>
          <w:color w:val="000000"/>
          <w:lang w:eastAsia="en-GB"/>
        </w:rPr>
        <w:t xml:space="preserve"> </w:t>
      </w:r>
      <w:r>
        <w:rPr>
          <w:rFonts w:eastAsia="Times New Roman"/>
          <w:color w:val="000000"/>
          <w:lang w:eastAsia="en-GB"/>
        </w:rPr>
        <w:t>€</w:t>
      </w:r>
      <w:r w:rsidR="008C2192">
        <w:rPr>
          <w:rFonts w:eastAsia="Times New Roman"/>
          <w:color w:val="000000"/>
          <w:lang w:eastAsia="en-GB"/>
        </w:rPr>
        <w:t xml:space="preserve">0 </w:t>
      </w:r>
      <w:r w:rsidRPr="00BB1525">
        <w:rPr>
          <w:rFonts w:eastAsia="Times New Roman"/>
          <w:color w:val="000000"/>
          <w:lang w:eastAsia="en-GB"/>
        </w:rPr>
        <w:t>2020</w:t>
      </w:r>
      <w:r>
        <w:rPr>
          <w:rStyle w:val="FootnoteReference"/>
          <w:rFonts w:eastAsia="Times New Roman"/>
          <w:color w:val="000000"/>
          <w:lang w:eastAsia="en-GB"/>
        </w:rPr>
        <w:footnoteReference w:id="11"/>
      </w:r>
      <w:r w:rsidRPr="00BB1525">
        <w:rPr>
          <w:rFonts w:eastAsia="Times New Roman"/>
          <w:color w:val="000000"/>
          <w:lang w:eastAsia="en-GB"/>
        </w:rPr>
        <w:t>;</w:t>
      </w:r>
      <w:r w:rsidR="00FB0147">
        <w:rPr>
          <w:rFonts w:eastAsia="Times New Roman"/>
          <w:color w:val="000000"/>
          <w:lang w:eastAsia="en-GB"/>
        </w:rPr>
        <w:t xml:space="preserve"> </w:t>
      </w:r>
      <w:r>
        <w:rPr>
          <w:rFonts w:eastAsia="Times New Roman"/>
          <w:color w:val="000000"/>
          <w:lang w:eastAsia="en-GB"/>
        </w:rPr>
        <w:t>€</w:t>
      </w:r>
      <w:r w:rsidR="008C2192">
        <w:rPr>
          <w:rFonts w:eastAsia="Times New Roman"/>
          <w:color w:val="000000"/>
          <w:lang w:eastAsia="en-GB"/>
        </w:rPr>
        <w:t>11.6k</w:t>
      </w:r>
      <w:r w:rsidRPr="00BB1525">
        <w:rPr>
          <w:rFonts w:eastAsia="Times New Roman"/>
          <w:color w:val="000000"/>
          <w:lang w:eastAsia="en-GB"/>
        </w:rPr>
        <w:t xml:space="preserve"> </w:t>
      </w:r>
      <w:r>
        <w:rPr>
          <w:rStyle w:val="normaltextrun"/>
          <w:rFonts w:ascii="Calibri" w:hAnsi="Calibri" w:cs="Calibri"/>
          <w:color w:val="000000"/>
        </w:rPr>
        <w:t xml:space="preserve"> </w:t>
      </w:r>
      <w:r w:rsidRPr="00BB1525">
        <w:rPr>
          <w:rFonts w:eastAsia="Times New Roman"/>
          <w:color w:val="000000"/>
          <w:lang w:eastAsia="en-GB"/>
        </w:rPr>
        <w:t>202</w:t>
      </w:r>
      <w:r>
        <w:rPr>
          <w:rFonts w:eastAsia="Times New Roman"/>
          <w:color w:val="000000"/>
          <w:lang w:eastAsia="en-GB"/>
        </w:rPr>
        <w:t>2</w:t>
      </w:r>
      <w:r w:rsidRPr="00BB1525">
        <w:rPr>
          <w:rFonts w:eastAsia="Times New Roman"/>
          <w:color w:val="000000"/>
          <w:lang w:eastAsia="en-GB"/>
        </w:rPr>
        <w:t>-2</w:t>
      </w:r>
      <w:r>
        <w:rPr>
          <w:rFonts w:eastAsia="Times New Roman"/>
          <w:color w:val="000000"/>
          <w:lang w:eastAsia="en-GB"/>
        </w:rPr>
        <w:t>5</w:t>
      </w:r>
      <w:r>
        <w:rPr>
          <w:rStyle w:val="FootnoteReference"/>
          <w:rFonts w:eastAsia="Times New Roman"/>
          <w:color w:val="000000"/>
          <w:lang w:eastAsia="en-GB"/>
        </w:rPr>
        <w:footnoteReference w:id="12"/>
      </w:r>
      <w:r w:rsidRPr="00BB1525">
        <w:rPr>
          <w:rFonts w:eastAsia="Times New Roman"/>
          <w:color w:val="000000"/>
          <w:lang w:eastAsia="en-GB"/>
        </w:rPr>
        <w:t xml:space="preserve"> (</w:t>
      </w:r>
      <w:r w:rsidR="002C6DAD">
        <w:rPr>
          <w:rStyle w:val="normaltextrun"/>
          <w:rFonts w:ascii="Calibri" w:hAnsi="Calibri" w:cs="Calibri"/>
          <w:color w:val="000000"/>
        </w:rPr>
        <w:t>0.2</w:t>
      </w:r>
      <w:r>
        <w:rPr>
          <w:rStyle w:val="normaltextrun"/>
          <w:rFonts w:ascii="Calibri" w:hAnsi="Calibri" w:cs="Calibri"/>
          <w:color w:val="000000"/>
        </w:rPr>
        <w:t>%</w:t>
      </w:r>
      <w:r w:rsidRPr="00BB1525">
        <w:rPr>
          <w:rFonts w:eastAsia="Times New Roman"/>
          <w:color w:val="000000"/>
          <w:lang w:eastAsia="en-GB"/>
        </w:rPr>
        <w:t xml:space="preserve"> increase in costs); </w:t>
      </w:r>
    </w:p>
    <w:p w14:paraId="710CF879" w14:textId="13F21F94" w:rsidR="0054220F" w:rsidRDefault="0054220F" w:rsidP="006F6406">
      <w:pPr>
        <w:spacing w:line="276" w:lineRule="auto"/>
        <w:rPr>
          <w:rFonts w:asciiTheme="majorHAnsi" w:eastAsiaTheme="majorEastAsia" w:hAnsiTheme="majorHAnsi" w:cstheme="majorBidi"/>
          <w:b/>
          <w:bCs/>
          <w:color w:val="2E74B5" w:themeColor="accent1" w:themeShade="BF"/>
          <w:sz w:val="26"/>
          <w:szCs w:val="26"/>
        </w:rPr>
      </w:pPr>
      <w:bookmarkStart w:id="83" w:name="_Toc38982545"/>
      <w:bookmarkStart w:id="84" w:name="_Toc38982627"/>
      <w:bookmarkStart w:id="85" w:name="_Toc38982885"/>
      <w:bookmarkStart w:id="86" w:name="_Toc38983004"/>
      <w:bookmarkStart w:id="87" w:name="_Toc38983086"/>
      <w:bookmarkStart w:id="88" w:name="_Toc38983169"/>
      <w:bookmarkStart w:id="89" w:name="_Toc38983575"/>
      <w:bookmarkStart w:id="90" w:name="_Toc39061490"/>
      <w:bookmarkStart w:id="91" w:name="_Toc38982546"/>
      <w:bookmarkStart w:id="92" w:name="_Toc38982628"/>
      <w:bookmarkStart w:id="93" w:name="_Toc38982886"/>
      <w:bookmarkStart w:id="94" w:name="_Toc38983005"/>
      <w:bookmarkStart w:id="95" w:name="_Toc38983087"/>
      <w:bookmarkStart w:id="96" w:name="_Toc38983170"/>
      <w:bookmarkStart w:id="97" w:name="_Toc38983576"/>
      <w:bookmarkStart w:id="98" w:name="_Toc39061491"/>
      <w:bookmarkStart w:id="99" w:name="_Toc38982547"/>
      <w:bookmarkStart w:id="100" w:name="_Toc38982629"/>
      <w:bookmarkStart w:id="101" w:name="_Toc38982887"/>
      <w:bookmarkStart w:id="102" w:name="_Toc38983006"/>
      <w:bookmarkStart w:id="103" w:name="_Toc38983088"/>
      <w:bookmarkStart w:id="104" w:name="_Toc38983171"/>
      <w:bookmarkStart w:id="105" w:name="_Toc38983577"/>
      <w:bookmarkStart w:id="106" w:name="_Toc39061492"/>
      <w:bookmarkStart w:id="107" w:name="_Toc38982548"/>
      <w:bookmarkStart w:id="108" w:name="_Toc38982630"/>
      <w:bookmarkStart w:id="109" w:name="_Toc38982888"/>
      <w:bookmarkStart w:id="110" w:name="_Toc38983007"/>
      <w:bookmarkStart w:id="111" w:name="_Toc38983089"/>
      <w:bookmarkStart w:id="112" w:name="_Toc38983172"/>
      <w:bookmarkStart w:id="113" w:name="_Toc38983578"/>
      <w:bookmarkStart w:id="114" w:name="_Toc39061493"/>
      <w:bookmarkStart w:id="115" w:name="_Toc38982549"/>
      <w:bookmarkStart w:id="116" w:name="_Toc38982631"/>
      <w:bookmarkStart w:id="117" w:name="_Toc38982889"/>
      <w:bookmarkStart w:id="118" w:name="_Toc38983008"/>
      <w:bookmarkStart w:id="119" w:name="_Toc38983090"/>
      <w:bookmarkStart w:id="120" w:name="_Toc38983173"/>
      <w:bookmarkStart w:id="121" w:name="_Toc38983579"/>
      <w:bookmarkStart w:id="122" w:name="_Toc39061494"/>
      <w:bookmarkStart w:id="123" w:name="_Toc38982550"/>
      <w:bookmarkStart w:id="124" w:name="_Toc38982632"/>
      <w:bookmarkStart w:id="125" w:name="_Toc38982890"/>
      <w:bookmarkStart w:id="126" w:name="_Toc38983009"/>
      <w:bookmarkStart w:id="127" w:name="_Toc38983091"/>
      <w:bookmarkStart w:id="128" w:name="_Toc38983174"/>
      <w:bookmarkStart w:id="129" w:name="_Toc38983580"/>
      <w:bookmarkStart w:id="130" w:name="_Toc39061495"/>
      <w:bookmarkStart w:id="131" w:name="_Toc38982551"/>
      <w:bookmarkStart w:id="132" w:name="_Toc38982633"/>
      <w:bookmarkStart w:id="133" w:name="_Toc38982891"/>
      <w:bookmarkStart w:id="134" w:name="_Toc38983010"/>
      <w:bookmarkStart w:id="135" w:name="_Toc38983092"/>
      <w:bookmarkStart w:id="136" w:name="_Toc38983175"/>
      <w:bookmarkStart w:id="137" w:name="_Toc38983581"/>
      <w:bookmarkStart w:id="138" w:name="_Toc39061496"/>
      <w:bookmarkStart w:id="139" w:name="_Toc38982552"/>
      <w:bookmarkStart w:id="140" w:name="_Toc38982634"/>
      <w:bookmarkStart w:id="141" w:name="_Toc38982892"/>
      <w:bookmarkStart w:id="142" w:name="_Toc38983011"/>
      <w:bookmarkStart w:id="143" w:name="_Toc38983093"/>
      <w:bookmarkStart w:id="144" w:name="_Toc38983176"/>
      <w:bookmarkStart w:id="145" w:name="_Toc38983582"/>
      <w:bookmarkStart w:id="146" w:name="_Toc39061497"/>
      <w:bookmarkStart w:id="147" w:name="_Toc38982553"/>
      <w:bookmarkStart w:id="148" w:name="_Toc38982635"/>
      <w:bookmarkStart w:id="149" w:name="_Toc38982893"/>
      <w:bookmarkStart w:id="150" w:name="_Toc38983012"/>
      <w:bookmarkStart w:id="151" w:name="_Toc38983094"/>
      <w:bookmarkStart w:id="152" w:name="_Toc38983177"/>
      <w:bookmarkStart w:id="153" w:name="_Toc38983583"/>
      <w:bookmarkStart w:id="154" w:name="_Toc39061498"/>
      <w:bookmarkStart w:id="155" w:name="_Toc38982554"/>
      <w:bookmarkStart w:id="156" w:name="_Toc38982636"/>
      <w:bookmarkStart w:id="157" w:name="_Toc38982894"/>
      <w:bookmarkStart w:id="158" w:name="_Toc38983013"/>
      <w:bookmarkStart w:id="159" w:name="_Toc38983095"/>
      <w:bookmarkStart w:id="160" w:name="_Toc38983178"/>
      <w:bookmarkStart w:id="161" w:name="_Toc38983584"/>
      <w:bookmarkStart w:id="162" w:name="_Toc39061499"/>
      <w:bookmarkStart w:id="163" w:name="_Toc38982555"/>
      <w:bookmarkStart w:id="164" w:name="_Toc38982637"/>
      <w:bookmarkStart w:id="165" w:name="_Toc38982895"/>
      <w:bookmarkStart w:id="166" w:name="_Toc38983014"/>
      <w:bookmarkStart w:id="167" w:name="_Toc38983096"/>
      <w:bookmarkStart w:id="168" w:name="_Toc38983179"/>
      <w:bookmarkStart w:id="169" w:name="_Toc38983585"/>
      <w:bookmarkStart w:id="170" w:name="_Toc39061500"/>
      <w:bookmarkStart w:id="171" w:name="_Toc38982556"/>
      <w:bookmarkStart w:id="172" w:name="_Toc38982638"/>
      <w:bookmarkStart w:id="173" w:name="_Toc38982896"/>
      <w:bookmarkStart w:id="174" w:name="_Toc38983015"/>
      <w:bookmarkStart w:id="175" w:name="_Toc38983097"/>
      <w:bookmarkStart w:id="176" w:name="_Toc38983180"/>
      <w:bookmarkStart w:id="177" w:name="_Toc38983586"/>
      <w:bookmarkStart w:id="178" w:name="_Toc39061501"/>
      <w:bookmarkStart w:id="179" w:name="_Toc38982557"/>
      <w:bookmarkStart w:id="180" w:name="_Toc38982639"/>
      <w:bookmarkStart w:id="181" w:name="_Toc38982897"/>
      <w:bookmarkStart w:id="182" w:name="_Toc38983016"/>
      <w:bookmarkStart w:id="183" w:name="_Toc38983098"/>
      <w:bookmarkStart w:id="184" w:name="_Toc38983181"/>
      <w:bookmarkStart w:id="185" w:name="_Toc38983587"/>
      <w:bookmarkStart w:id="186" w:name="_Toc39061502"/>
      <w:bookmarkStart w:id="187" w:name="_Toc38982558"/>
      <w:bookmarkStart w:id="188" w:name="_Toc38982640"/>
      <w:bookmarkStart w:id="189" w:name="_Toc38982898"/>
      <w:bookmarkStart w:id="190" w:name="_Toc38983017"/>
      <w:bookmarkStart w:id="191" w:name="_Toc38983099"/>
      <w:bookmarkStart w:id="192" w:name="_Toc38983182"/>
      <w:bookmarkStart w:id="193" w:name="_Toc38983588"/>
      <w:bookmarkStart w:id="194" w:name="_Toc39061503"/>
      <w:bookmarkStart w:id="195" w:name="_Toc38982559"/>
      <w:bookmarkStart w:id="196" w:name="_Toc38982641"/>
      <w:bookmarkStart w:id="197" w:name="_Toc38982899"/>
      <w:bookmarkStart w:id="198" w:name="_Toc38983018"/>
      <w:bookmarkStart w:id="199" w:name="_Toc38983100"/>
      <w:bookmarkStart w:id="200" w:name="_Toc38983183"/>
      <w:bookmarkStart w:id="201" w:name="_Toc38983589"/>
      <w:bookmarkStart w:id="202" w:name="_Toc39061504"/>
      <w:bookmarkStart w:id="203" w:name="_Toc38982560"/>
      <w:bookmarkStart w:id="204" w:name="_Toc38982642"/>
      <w:bookmarkStart w:id="205" w:name="_Toc38982900"/>
      <w:bookmarkStart w:id="206" w:name="_Toc38983019"/>
      <w:bookmarkStart w:id="207" w:name="_Toc38983101"/>
      <w:bookmarkStart w:id="208" w:name="_Toc38983184"/>
      <w:bookmarkStart w:id="209" w:name="_Toc38983590"/>
      <w:bookmarkStart w:id="210" w:name="_Toc39061505"/>
      <w:bookmarkStart w:id="211" w:name="_Toc38982561"/>
      <w:bookmarkStart w:id="212" w:name="_Toc38982643"/>
      <w:bookmarkStart w:id="213" w:name="_Toc38982901"/>
      <w:bookmarkStart w:id="214" w:name="_Toc38983020"/>
      <w:bookmarkStart w:id="215" w:name="_Toc38983102"/>
      <w:bookmarkStart w:id="216" w:name="_Toc38983185"/>
      <w:bookmarkStart w:id="217" w:name="_Toc38983591"/>
      <w:bookmarkStart w:id="218" w:name="_Toc39061506"/>
      <w:bookmarkStart w:id="219" w:name="_Toc38982562"/>
      <w:bookmarkStart w:id="220" w:name="_Toc38982644"/>
      <w:bookmarkStart w:id="221" w:name="_Toc38982902"/>
      <w:bookmarkStart w:id="222" w:name="_Toc38983021"/>
      <w:bookmarkStart w:id="223" w:name="_Toc38983103"/>
      <w:bookmarkStart w:id="224" w:name="_Toc38983186"/>
      <w:bookmarkStart w:id="225" w:name="_Toc38983592"/>
      <w:bookmarkStart w:id="226" w:name="_Toc39061507"/>
      <w:bookmarkStart w:id="227" w:name="_Toc38982563"/>
      <w:bookmarkStart w:id="228" w:name="_Toc38982645"/>
      <w:bookmarkStart w:id="229" w:name="_Toc38982903"/>
      <w:bookmarkStart w:id="230" w:name="_Toc38983022"/>
      <w:bookmarkStart w:id="231" w:name="_Toc38983104"/>
      <w:bookmarkStart w:id="232" w:name="_Toc38983187"/>
      <w:bookmarkStart w:id="233" w:name="_Toc38983593"/>
      <w:bookmarkStart w:id="234" w:name="_Toc39061508"/>
      <w:bookmarkStart w:id="235" w:name="_Toc38982564"/>
      <w:bookmarkStart w:id="236" w:name="_Toc38982646"/>
      <w:bookmarkStart w:id="237" w:name="_Toc38982904"/>
      <w:bookmarkStart w:id="238" w:name="_Toc38983023"/>
      <w:bookmarkStart w:id="239" w:name="_Toc38983105"/>
      <w:bookmarkStart w:id="240" w:name="_Toc38983188"/>
      <w:bookmarkStart w:id="241" w:name="_Toc38983594"/>
      <w:bookmarkStart w:id="242" w:name="_Toc39061509"/>
      <w:bookmarkStart w:id="243" w:name="_Toc38982565"/>
      <w:bookmarkStart w:id="244" w:name="_Toc38982647"/>
      <w:bookmarkStart w:id="245" w:name="_Toc38982905"/>
      <w:bookmarkStart w:id="246" w:name="_Toc38983024"/>
      <w:bookmarkStart w:id="247" w:name="_Toc38983106"/>
      <w:bookmarkStart w:id="248" w:name="_Toc38983189"/>
      <w:bookmarkStart w:id="249" w:name="_Toc38983595"/>
      <w:bookmarkStart w:id="250" w:name="_Toc39061510"/>
      <w:bookmarkStart w:id="251" w:name="_Toc38982566"/>
      <w:bookmarkStart w:id="252" w:name="_Toc38982648"/>
      <w:bookmarkStart w:id="253" w:name="_Toc38982906"/>
      <w:bookmarkStart w:id="254" w:name="_Toc38983025"/>
      <w:bookmarkStart w:id="255" w:name="_Toc38983107"/>
      <w:bookmarkStart w:id="256" w:name="_Toc38983190"/>
      <w:bookmarkStart w:id="257" w:name="_Toc38983596"/>
      <w:bookmarkStart w:id="258" w:name="_Toc39061511"/>
      <w:bookmarkStart w:id="259" w:name="_Toc38982567"/>
      <w:bookmarkStart w:id="260" w:name="_Toc38982649"/>
      <w:bookmarkStart w:id="261" w:name="_Toc38982907"/>
      <w:bookmarkStart w:id="262" w:name="_Toc38983026"/>
      <w:bookmarkStart w:id="263" w:name="_Toc38983108"/>
      <w:bookmarkStart w:id="264" w:name="_Toc38983191"/>
      <w:bookmarkStart w:id="265" w:name="_Toc38983597"/>
      <w:bookmarkStart w:id="266" w:name="_Toc39061512"/>
      <w:bookmarkStart w:id="267" w:name="_Toc38982568"/>
      <w:bookmarkStart w:id="268" w:name="_Toc38982650"/>
      <w:bookmarkStart w:id="269" w:name="_Toc38982908"/>
      <w:bookmarkStart w:id="270" w:name="_Toc38983027"/>
      <w:bookmarkStart w:id="271" w:name="_Toc38983109"/>
      <w:bookmarkStart w:id="272" w:name="_Toc38983192"/>
      <w:bookmarkStart w:id="273" w:name="_Toc38983598"/>
      <w:bookmarkStart w:id="274" w:name="_Toc39061513"/>
      <w:bookmarkStart w:id="275" w:name="_Toc38982569"/>
      <w:bookmarkStart w:id="276" w:name="_Toc38982651"/>
      <w:bookmarkStart w:id="277" w:name="_Toc38982909"/>
      <w:bookmarkStart w:id="278" w:name="_Toc38983028"/>
      <w:bookmarkStart w:id="279" w:name="_Toc38983110"/>
      <w:bookmarkStart w:id="280" w:name="_Toc38983193"/>
      <w:bookmarkStart w:id="281" w:name="_Toc38983599"/>
      <w:bookmarkStart w:id="282" w:name="_Toc39061514"/>
      <w:bookmarkStart w:id="283" w:name="_Toc38982570"/>
      <w:bookmarkStart w:id="284" w:name="_Toc38982652"/>
      <w:bookmarkStart w:id="285" w:name="_Toc38982910"/>
      <w:bookmarkStart w:id="286" w:name="_Toc38983029"/>
      <w:bookmarkStart w:id="287" w:name="_Toc38983111"/>
      <w:bookmarkStart w:id="288" w:name="_Toc38983194"/>
      <w:bookmarkStart w:id="289" w:name="_Toc38983600"/>
      <w:bookmarkStart w:id="290" w:name="_Toc39061515"/>
      <w:bookmarkStart w:id="291" w:name="_Toc38982571"/>
      <w:bookmarkStart w:id="292" w:name="_Toc38982653"/>
      <w:bookmarkStart w:id="293" w:name="_Toc38982911"/>
      <w:bookmarkStart w:id="294" w:name="_Toc38983030"/>
      <w:bookmarkStart w:id="295" w:name="_Toc38983112"/>
      <w:bookmarkStart w:id="296" w:name="_Toc38983195"/>
      <w:bookmarkStart w:id="297" w:name="_Toc38983601"/>
      <w:bookmarkStart w:id="298" w:name="_Toc39061516"/>
      <w:bookmarkStart w:id="299" w:name="_Toc38982572"/>
      <w:bookmarkStart w:id="300" w:name="_Toc38982654"/>
      <w:bookmarkStart w:id="301" w:name="_Toc38982912"/>
      <w:bookmarkStart w:id="302" w:name="_Toc38983031"/>
      <w:bookmarkStart w:id="303" w:name="_Toc38983113"/>
      <w:bookmarkStart w:id="304" w:name="_Toc38983196"/>
      <w:bookmarkStart w:id="305" w:name="_Toc38983602"/>
      <w:bookmarkStart w:id="306" w:name="_Toc39061517"/>
      <w:bookmarkStart w:id="307" w:name="_Toc38982573"/>
      <w:bookmarkStart w:id="308" w:name="_Toc38982655"/>
      <w:bookmarkStart w:id="309" w:name="_Toc38982913"/>
      <w:bookmarkStart w:id="310" w:name="_Toc38983032"/>
      <w:bookmarkStart w:id="311" w:name="_Toc38983114"/>
      <w:bookmarkStart w:id="312" w:name="_Toc38983197"/>
      <w:bookmarkStart w:id="313" w:name="_Toc38983603"/>
      <w:bookmarkStart w:id="314" w:name="_Toc39061518"/>
      <w:bookmarkStart w:id="315" w:name="_Toc38982574"/>
      <w:bookmarkStart w:id="316" w:name="_Toc38982656"/>
      <w:bookmarkStart w:id="317" w:name="_Toc38982914"/>
      <w:bookmarkStart w:id="318" w:name="_Toc38983033"/>
      <w:bookmarkStart w:id="319" w:name="_Toc38983115"/>
      <w:bookmarkStart w:id="320" w:name="_Toc38983198"/>
      <w:bookmarkStart w:id="321" w:name="_Toc38983604"/>
      <w:bookmarkStart w:id="322" w:name="_Toc39061519"/>
      <w:bookmarkStart w:id="323" w:name="_Toc38982575"/>
      <w:bookmarkStart w:id="324" w:name="_Toc38982657"/>
      <w:bookmarkStart w:id="325" w:name="_Toc38982915"/>
      <w:bookmarkStart w:id="326" w:name="_Toc38983034"/>
      <w:bookmarkStart w:id="327" w:name="_Toc38983116"/>
      <w:bookmarkStart w:id="328" w:name="_Toc38983199"/>
      <w:bookmarkStart w:id="329" w:name="_Toc38983605"/>
      <w:bookmarkStart w:id="330" w:name="_Toc39061520"/>
      <w:bookmarkStart w:id="331" w:name="_Toc38982576"/>
      <w:bookmarkStart w:id="332" w:name="_Toc38982658"/>
      <w:bookmarkStart w:id="333" w:name="_Toc38982916"/>
      <w:bookmarkStart w:id="334" w:name="_Toc38983035"/>
      <w:bookmarkStart w:id="335" w:name="_Toc38983117"/>
      <w:bookmarkStart w:id="336" w:name="_Toc38983200"/>
      <w:bookmarkStart w:id="337" w:name="_Toc38983606"/>
      <w:bookmarkStart w:id="338" w:name="_Toc39061521"/>
      <w:bookmarkStart w:id="339" w:name="_Toc38982577"/>
      <w:bookmarkStart w:id="340" w:name="_Toc38982659"/>
      <w:bookmarkStart w:id="341" w:name="_Toc38982917"/>
      <w:bookmarkStart w:id="342" w:name="_Toc38983036"/>
      <w:bookmarkStart w:id="343" w:name="_Toc38983118"/>
      <w:bookmarkStart w:id="344" w:name="_Toc38983201"/>
      <w:bookmarkStart w:id="345" w:name="_Toc38983607"/>
      <w:bookmarkStart w:id="346" w:name="_Toc39061522"/>
      <w:bookmarkStart w:id="347" w:name="_Toc38982578"/>
      <w:bookmarkStart w:id="348" w:name="_Toc38982660"/>
      <w:bookmarkStart w:id="349" w:name="_Toc38982918"/>
      <w:bookmarkStart w:id="350" w:name="_Toc38983037"/>
      <w:bookmarkStart w:id="351" w:name="_Toc38983119"/>
      <w:bookmarkStart w:id="352" w:name="_Toc38983202"/>
      <w:bookmarkStart w:id="353" w:name="_Toc38983608"/>
      <w:bookmarkStart w:id="354" w:name="_Toc39061523"/>
      <w:bookmarkStart w:id="355" w:name="_Toc38982579"/>
      <w:bookmarkStart w:id="356" w:name="_Toc38982661"/>
      <w:bookmarkStart w:id="357" w:name="_Toc38982919"/>
      <w:bookmarkStart w:id="358" w:name="_Toc38983038"/>
      <w:bookmarkStart w:id="359" w:name="_Toc38983120"/>
      <w:bookmarkStart w:id="360" w:name="_Toc38983203"/>
      <w:bookmarkStart w:id="361" w:name="_Toc38983609"/>
      <w:bookmarkStart w:id="362" w:name="_Toc39061524"/>
      <w:bookmarkStart w:id="363" w:name="_Toc38982580"/>
      <w:bookmarkStart w:id="364" w:name="_Toc38982662"/>
      <w:bookmarkStart w:id="365" w:name="_Toc38982920"/>
      <w:bookmarkStart w:id="366" w:name="_Toc38983039"/>
      <w:bookmarkStart w:id="367" w:name="_Toc38983121"/>
      <w:bookmarkStart w:id="368" w:name="_Toc38983204"/>
      <w:bookmarkStart w:id="369" w:name="_Toc38983610"/>
      <w:bookmarkStart w:id="370" w:name="_Toc39061525"/>
      <w:bookmarkStart w:id="371" w:name="_Toc38982581"/>
      <w:bookmarkStart w:id="372" w:name="_Toc38982663"/>
      <w:bookmarkStart w:id="373" w:name="_Toc38982921"/>
      <w:bookmarkStart w:id="374" w:name="_Toc38983040"/>
      <w:bookmarkStart w:id="375" w:name="_Toc38983122"/>
      <w:bookmarkStart w:id="376" w:name="_Toc38983205"/>
      <w:bookmarkStart w:id="377" w:name="_Toc38983611"/>
      <w:bookmarkStart w:id="378" w:name="_Toc39061526"/>
      <w:bookmarkStart w:id="379" w:name="_Toc38982582"/>
      <w:bookmarkStart w:id="380" w:name="_Toc38982664"/>
      <w:bookmarkStart w:id="381" w:name="_Toc38982922"/>
      <w:bookmarkStart w:id="382" w:name="_Toc38983041"/>
      <w:bookmarkStart w:id="383" w:name="_Toc38983123"/>
      <w:bookmarkStart w:id="384" w:name="_Toc38983206"/>
      <w:bookmarkStart w:id="385" w:name="_Toc38983612"/>
      <w:bookmarkStart w:id="386" w:name="_Toc39061527"/>
      <w:bookmarkStart w:id="387" w:name="_Toc38982583"/>
      <w:bookmarkStart w:id="388" w:name="_Toc38982665"/>
      <w:bookmarkStart w:id="389" w:name="_Toc38982923"/>
      <w:bookmarkStart w:id="390" w:name="_Toc38983042"/>
      <w:bookmarkStart w:id="391" w:name="_Toc38983124"/>
      <w:bookmarkStart w:id="392" w:name="_Toc38983207"/>
      <w:bookmarkStart w:id="393" w:name="_Toc38983613"/>
      <w:bookmarkStart w:id="394" w:name="_Toc39061528"/>
      <w:bookmarkStart w:id="395" w:name="_Toc38982584"/>
      <w:bookmarkStart w:id="396" w:name="_Toc38982666"/>
      <w:bookmarkStart w:id="397" w:name="_Toc38982924"/>
      <w:bookmarkStart w:id="398" w:name="_Toc38983043"/>
      <w:bookmarkStart w:id="399" w:name="_Toc38983125"/>
      <w:bookmarkStart w:id="400" w:name="_Toc38983208"/>
      <w:bookmarkStart w:id="401" w:name="_Toc38983614"/>
      <w:bookmarkStart w:id="402" w:name="_Toc39061529"/>
      <w:bookmarkStart w:id="403" w:name="_Toc38982585"/>
      <w:bookmarkStart w:id="404" w:name="_Toc38982667"/>
      <w:bookmarkStart w:id="405" w:name="_Toc38982925"/>
      <w:bookmarkStart w:id="406" w:name="_Toc38983044"/>
      <w:bookmarkStart w:id="407" w:name="_Toc38983126"/>
      <w:bookmarkStart w:id="408" w:name="_Toc38983209"/>
      <w:bookmarkStart w:id="409" w:name="_Toc38983615"/>
      <w:bookmarkStart w:id="410" w:name="_Toc39061530"/>
      <w:bookmarkStart w:id="411" w:name="_Toc38982586"/>
      <w:bookmarkStart w:id="412" w:name="_Toc38982668"/>
      <w:bookmarkStart w:id="413" w:name="_Toc38982926"/>
      <w:bookmarkStart w:id="414" w:name="_Toc38983045"/>
      <w:bookmarkStart w:id="415" w:name="_Toc38983127"/>
      <w:bookmarkStart w:id="416" w:name="_Toc38983210"/>
      <w:bookmarkStart w:id="417" w:name="_Toc38983616"/>
      <w:bookmarkStart w:id="418" w:name="_Toc39061531"/>
      <w:bookmarkStart w:id="419" w:name="_Toc38982587"/>
      <w:bookmarkStart w:id="420" w:name="_Toc38982669"/>
      <w:bookmarkStart w:id="421" w:name="_Toc38982927"/>
      <w:bookmarkStart w:id="422" w:name="_Toc38983046"/>
      <w:bookmarkStart w:id="423" w:name="_Toc38983128"/>
      <w:bookmarkStart w:id="424" w:name="_Toc38983211"/>
      <w:bookmarkStart w:id="425" w:name="_Toc38983617"/>
      <w:bookmarkStart w:id="426" w:name="_Toc39061532"/>
      <w:bookmarkStart w:id="427" w:name="_Toc38982588"/>
      <w:bookmarkStart w:id="428" w:name="_Toc38982670"/>
      <w:bookmarkStart w:id="429" w:name="_Toc38982928"/>
      <w:bookmarkStart w:id="430" w:name="_Toc38983047"/>
      <w:bookmarkStart w:id="431" w:name="_Toc38983129"/>
      <w:bookmarkStart w:id="432" w:name="_Toc38983212"/>
      <w:bookmarkStart w:id="433" w:name="_Toc38983618"/>
      <w:bookmarkStart w:id="434" w:name="_Toc39061533"/>
      <w:bookmarkStart w:id="435" w:name="_Toc38982589"/>
      <w:bookmarkStart w:id="436" w:name="_Toc38982671"/>
      <w:bookmarkStart w:id="437" w:name="_Toc38982929"/>
      <w:bookmarkStart w:id="438" w:name="_Toc38983048"/>
      <w:bookmarkStart w:id="439" w:name="_Toc38983130"/>
      <w:bookmarkStart w:id="440" w:name="_Toc38983213"/>
      <w:bookmarkStart w:id="441" w:name="_Toc38983619"/>
      <w:bookmarkStart w:id="442" w:name="_Toc39061534"/>
      <w:bookmarkStart w:id="443" w:name="_Toc38982590"/>
      <w:bookmarkStart w:id="444" w:name="_Toc38982672"/>
      <w:bookmarkStart w:id="445" w:name="_Toc38982930"/>
      <w:bookmarkStart w:id="446" w:name="_Toc38983049"/>
      <w:bookmarkStart w:id="447" w:name="_Toc38983131"/>
      <w:bookmarkStart w:id="448" w:name="_Toc38983214"/>
      <w:bookmarkStart w:id="449" w:name="_Toc38983620"/>
      <w:bookmarkStart w:id="450" w:name="_Toc39061535"/>
      <w:bookmarkStart w:id="451" w:name="_Toc38982591"/>
      <w:bookmarkStart w:id="452" w:name="_Toc38982673"/>
      <w:bookmarkStart w:id="453" w:name="_Toc38982931"/>
      <w:bookmarkStart w:id="454" w:name="_Toc38983050"/>
      <w:bookmarkStart w:id="455" w:name="_Toc38983132"/>
      <w:bookmarkStart w:id="456" w:name="_Toc38983215"/>
      <w:bookmarkStart w:id="457" w:name="_Toc38983621"/>
      <w:bookmarkStart w:id="458" w:name="_Toc39061536"/>
      <w:bookmarkStart w:id="459" w:name="_Toc38982592"/>
      <w:bookmarkStart w:id="460" w:name="_Toc38982674"/>
      <w:bookmarkStart w:id="461" w:name="_Toc38982932"/>
      <w:bookmarkStart w:id="462" w:name="_Toc38983051"/>
      <w:bookmarkStart w:id="463" w:name="_Toc38983133"/>
      <w:bookmarkStart w:id="464" w:name="_Toc38983216"/>
      <w:bookmarkStart w:id="465" w:name="_Toc38983622"/>
      <w:bookmarkStart w:id="466" w:name="_Toc39061537"/>
      <w:bookmarkStart w:id="467" w:name="_Toc38982593"/>
      <w:bookmarkStart w:id="468" w:name="_Toc38982675"/>
      <w:bookmarkStart w:id="469" w:name="_Toc38982933"/>
      <w:bookmarkStart w:id="470" w:name="_Toc38983052"/>
      <w:bookmarkStart w:id="471" w:name="_Toc38983134"/>
      <w:bookmarkStart w:id="472" w:name="_Toc38983217"/>
      <w:bookmarkStart w:id="473" w:name="_Toc38983623"/>
      <w:bookmarkStart w:id="474" w:name="_Toc39061538"/>
      <w:bookmarkStart w:id="475" w:name="_Toc38982594"/>
      <w:bookmarkStart w:id="476" w:name="_Toc38982676"/>
      <w:bookmarkStart w:id="477" w:name="_Toc38982934"/>
      <w:bookmarkStart w:id="478" w:name="_Toc38983053"/>
      <w:bookmarkStart w:id="479" w:name="_Toc38983135"/>
      <w:bookmarkStart w:id="480" w:name="_Toc38983218"/>
      <w:bookmarkStart w:id="481" w:name="_Toc38983624"/>
      <w:bookmarkStart w:id="482" w:name="_Toc39061539"/>
      <w:bookmarkStart w:id="483" w:name="_Toc38982595"/>
      <w:bookmarkStart w:id="484" w:name="_Toc38982677"/>
      <w:bookmarkStart w:id="485" w:name="_Toc38982935"/>
      <w:bookmarkStart w:id="486" w:name="_Toc38983054"/>
      <w:bookmarkStart w:id="487" w:name="_Toc38983136"/>
      <w:bookmarkStart w:id="488" w:name="_Toc38983219"/>
      <w:bookmarkStart w:id="489" w:name="_Toc38983625"/>
      <w:bookmarkStart w:id="490" w:name="_Toc39061540"/>
      <w:bookmarkStart w:id="491" w:name="_Toc38982596"/>
      <w:bookmarkStart w:id="492" w:name="_Toc38982678"/>
      <w:bookmarkStart w:id="493" w:name="_Toc38982936"/>
      <w:bookmarkStart w:id="494" w:name="_Toc38983055"/>
      <w:bookmarkStart w:id="495" w:name="_Toc38983137"/>
      <w:bookmarkStart w:id="496" w:name="_Toc38983220"/>
      <w:bookmarkStart w:id="497" w:name="_Toc38983626"/>
      <w:bookmarkStart w:id="498" w:name="_Toc39061541"/>
      <w:bookmarkStart w:id="499" w:name="_Toc38982597"/>
      <w:bookmarkStart w:id="500" w:name="_Toc38982679"/>
      <w:bookmarkStart w:id="501" w:name="_Toc38982937"/>
      <w:bookmarkStart w:id="502" w:name="_Toc38983056"/>
      <w:bookmarkStart w:id="503" w:name="_Toc38983138"/>
      <w:bookmarkStart w:id="504" w:name="_Toc38983221"/>
      <w:bookmarkStart w:id="505" w:name="_Toc38983627"/>
      <w:bookmarkStart w:id="506" w:name="_Toc39061542"/>
      <w:bookmarkStart w:id="507" w:name="_Toc38982598"/>
      <w:bookmarkStart w:id="508" w:name="_Toc38982680"/>
      <w:bookmarkStart w:id="509" w:name="_Toc38982938"/>
      <w:bookmarkStart w:id="510" w:name="_Toc38983057"/>
      <w:bookmarkStart w:id="511" w:name="_Toc38983139"/>
      <w:bookmarkStart w:id="512" w:name="_Toc38983222"/>
      <w:bookmarkStart w:id="513" w:name="_Toc38983628"/>
      <w:bookmarkStart w:id="514" w:name="_Toc39061543"/>
      <w:bookmarkStart w:id="515" w:name="_Toc38982599"/>
      <w:bookmarkStart w:id="516" w:name="_Toc38982681"/>
      <w:bookmarkStart w:id="517" w:name="_Toc38982939"/>
      <w:bookmarkStart w:id="518" w:name="_Toc38983058"/>
      <w:bookmarkStart w:id="519" w:name="_Toc38983140"/>
      <w:bookmarkStart w:id="520" w:name="_Toc38983223"/>
      <w:bookmarkStart w:id="521" w:name="_Toc38983629"/>
      <w:bookmarkStart w:id="522" w:name="_Toc39061544"/>
      <w:bookmarkStart w:id="523" w:name="_Toc38982600"/>
      <w:bookmarkStart w:id="524" w:name="_Toc38982682"/>
      <w:bookmarkStart w:id="525" w:name="_Toc38982940"/>
      <w:bookmarkStart w:id="526" w:name="_Toc38983059"/>
      <w:bookmarkStart w:id="527" w:name="_Toc38983141"/>
      <w:bookmarkStart w:id="528" w:name="_Toc38983224"/>
      <w:bookmarkStart w:id="529" w:name="_Toc38983630"/>
      <w:bookmarkStart w:id="530" w:name="_Toc39061545"/>
      <w:bookmarkStart w:id="531" w:name="_Toc38982601"/>
      <w:bookmarkStart w:id="532" w:name="_Toc38982683"/>
      <w:bookmarkStart w:id="533" w:name="_Toc38982941"/>
      <w:bookmarkStart w:id="534" w:name="_Toc38983060"/>
      <w:bookmarkStart w:id="535" w:name="_Toc38983142"/>
      <w:bookmarkStart w:id="536" w:name="_Toc38983225"/>
      <w:bookmarkStart w:id="537" w:name="_Toc38983631"/>
      <w:bookmarkStart w:id="538" w:name="_Toc39061546"/>
      <w:bookmarkStart w:id="539" w:name="_Toc13087151"/>
      <w:bookmarkStart w:id="540" w:name="_Toc3884241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6A4BBFA5" w14:textId="77777777" w:rsidR="0083122A" w:rsidRDefault="0083122A">
      <w:pPr>
        <w:rPr>
          <w:rFonts w:asciiTheme="majorHAnsi" w:eastAsiaTheme="majorEastAsia" w:hAnsiTheme="majorHAnsi" w:cstheme="majorBidi"/>
          <w:b/>
          <w:bCs/>
          <w:color w:val="2E74B5" w:themeColor="accent1" w:themeShade="BF"/>
          <w:sz w:val="26"/>
          <w:szCs w:val="26"/>
        </w:rPr>
      </w:pPr>
      <w:r>
        <w:rPr>
          <w:b/>
          <w:bCs/>
        </w:rPr>
        <w:br w:type="page"/>
      </w:r>
    </w:p>
    <w:p w14:paraId="5EE4702B" w14:textId="04BD394C" w:rsidR="000B4A18" w:rsidRPr="00FC1613" w:rsidRDefault="000B4A18" w:rsidP="006F6406">
      <w:pPr>
        <w:pStyle w:val="Heading2"/>
        <w:spacing w:after="240" w:line="276" w:lineRule="auto"/>
        <w:rPr>
          <w:b/>
          <w:bCs/>
        </w:rPr>
      </w:pPr>
      <w:bookmarkStart w:id="541" w:name="_Toc39140667"/>
      <w:r w:rsidRPr="00FC1613">
        <w:rPr>
          <w:b/>
          <w:bCs/>
        </w:rPr>
        <w:lastRenderedPageBreak/>
        <w:t>SERVICE AVAILABILITY</w:t>
      </w:r>
      <w:bookmarkEnd w:id="539"/>
      <w:bookmarkEnd w:id="540"/>
      <w:bookmarkEnd w:id="541"/>
    </w:p>
    <w:bookmarkStart w:id="542" w:name="_Toc38842411"/>
    <w:bookmarkStart w:id="543" w:name="_Ref39061268"/>
    <w:bookmarkStart w:id="544" w:name="_Toc39140668"/>
    <w:p w14:paraId="7CB00379" w14:textId="68D390FA" w:rsidR="000B4A18" w:rsidRDefault="00D7291B" w:rsidP="006F6406">
      <w:pPr>
        <w:pStyle w:val="Heading3"/>
        <w:spacing w:line="276" w:lineRule="auto"/>
      </w:pPr>
      <w:r>
        <w:rPr>
          <w:noProof/>
          <w:lang w:eastAsia="en-GB"/>
        </w:rPr>
        <mc:AlternateContent>
          <mc:Choice Requires="wps">
            <w:drawing>
              <wp:anchor distT="45720" distB="45720" distL="114300" distR="114300" simplePos="0" relativeHeight="251658245" behindDoc="0" locked="0" layoutInCell="1" allowOverlap="1" wp14:anchorId="391B5631" wp14:editId="43F40AFF">
                <wp:simplePos x="0" y="0"/>
                <wp:positionH relativeFrom="margin">
                  <wp:posOffset>0</wp:posOffset>
                </wp:positionH>
                <wp:positionV relativeFrom="paragraph">
                  <wp:posOffset>254648</wp:posOffset>
                </wp:positionV>
                <wp:extent cx="5716905" cy="1404620"/>
                <wp:effectExtent l="0" t="0" r="1714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174FFB40" w14:textId="5289D0A1" w:rsidR="005B416B" w:rsidRPr="006F6406" w:rsidRDefault="005B416B">
                            <w:pPr>
                              <w:rPr>
                                <w:rStyle w:val="normaltextrun"/>
                                <w:rFonts w:ascii="Calibri" w:hAnsi="Calibri" w:cs="Calibri"/>
                                <w:color w:val="000000"/>
                              </w:rPr>
                            </w:pPr>
                            <w:r>
                              <w:rPr>
                                <w:rStyle w:val="normaltextrun"/>
                                <w:rFonts w:ascii="Calibri" w:hAnsi="Calibri" w:cs="Calibri"/>
                                <w:b/>
                                <w:bCs/>
                                <w:color w:val="000000"/>
                              </w:rPr>
                              <w:t xml:space="preserve">Summary: </w:t>
                            </w:r>
                            <w:r w:rsidR="00003769" w:rsidRPr="00BC0445">
                              <w:rPr>
                                <w:rStyle w:val="normaltextrun"/>
                                <w:rFonts w:ascii="Calibri" w:hAnsi="Calibri" w:cs="Calibri"/>
                                <w:color w:val="000000"/>
                              </w:rPr>
                              <w:t>T</w:t>
                            </w:r>
                            <w:r w:rsidR="00003769" w:rsidRPr="00BC0445">
                              <w:rPr>
                                <w:rFonts w:ascii="Calibri" w:eastAsia="Calibri" w:hAnsi="Calibri" w:cs="Calibri"/>
                                <w:color w:val="000000"/>
                              </w:rPr>
                              <w:t>he DSB believes it is appropriate to undertake a risk assessment in 2021 on the current single cloud operations, together with a cost-benefit analysis of a potential move to a multi-cloud architecture.</w:t>
                            </w:r>
                          </w:p>
                          <w:p w14:paraId="1F35DF99" w14:textId="0B04532A" w:rsidR="0062162C" w:rsidRDefault="00D7291B">
                            <w:r>
                              <w:rPr>
                                <w:rStyle w:val="normaltextrun"/>
                                <w:rFonts w:ascii="Calibri" w:hAnsi="Calibri" w:cs="Calibri"/>
                                <w:b/>
                                <w:bCs/>
                                <w:color w:val="000000"/>
                              </w:rPr>
                              <w:t xml:space="preserve">Question 5: </w:t>
                            </w:r>
                            <w:r>
                              <w:rPr>
                                <w:rStyle w:val="normaltextrun"/>
                                <w:rFonts w:ascii="Calibri" w:hAnsi="Calibri" w:cs="Calibri"/>
                                <w:color w:val="000000"/>
                              </w:rPr>
                              <w:t xml:space="preserve">Should the DSB perform a </w:t>
                            </w:r>
                            <w:r>
                              <w:rPr>
                                <w:rFonts w:ascii="Calibri" w:eastAsia="Calibri" w:hAnsi="Calibri" w:cs="Calibri"/>
                                <w:color w:val="000000"/>
                              </w:rPr>
                              <w:t xml:space="preserve">risk assessment on the current single cloud operations, together with a cost-benefit analysis of </w:t>
                            </w:r>
                            <w:r w:rsidRPr="007B319F">
                              <w:rPr>
                                <w:rFonts w:ascii="Calibri" w:eastAsia="Calibri" w:hAnsi="Calibri" w:cs="Calibri"/>
                                <w:color w:val="000000"/>
                              </w:rPr>
                              <w:t xml:space="preserve">a </w:t>
                            </w:r>
                            <w:r>
                              <w:rPr>
                                <w:rFonts w:ascii="Calibri" w:eastAsia="Calibri" w:hAnsi="Calibri" w:cs="Calibri"/>
                                <w:color w:val="000000"/>
                              </w:rPr>
                              <w:t xml:space="preserve">potential move to a </w:t>
                            </w:r>
                            <w:r w:rsidRPr="007B319F">
                              <w:rPr>
                                <w:rFonts w:ascii="Calibri" w:eastAsia="Calibri" w:hAnsi="Calibri" w:cs="Calibri"/>
                                <w:color w:val="000000"/>
                              </w:rPr>
                              <w:t xml:space="preserve">multi-cloud </w:t>
                            </w:r>
                            <w:r>
                              <w:rPr>
                                <w:rFonts w:ascii="Calibri" w:eastAsia="Calibri" w:hAnsi="Calibri" w:cs="Calibri"/>
                                <w:color w:val="000000"/>
                              </w:rPr>
                              <w:t>architecture</w:t>
                            </w:r>
                            <w:r>
                              <w:rPr>
                                <w:rStyle w:val="normaltextrun"/>
                                <w:rFonts w:ascii="Calibri" w:hAnsi="Calibri" w:cs="Calibri"/>
                                <w:color w:val="0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B5631" id="_x0000_s1030" type="#_x0000_t202" style="position:absolute;left:0;text-align:left;margin-left:0;margin-top:20.05pt;width:450.15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">
                <v:textbox style="mso-fit-shape-to-text:t">
                  <w:txbxContent>
                    <w:p w14:paraId="174FFB40" w14:textId="5289D0A1" w:rsidR="005B416B" w:rsidRPr="006F6406" w:rsidRDefault="005B416B">
                      <w:pPr>
                        <w:rPr>
                          <w:rStyle w:val="normaltextrun"/>
                          <w:rFonts w:ascii="Calibri" w:hAnsi="Calibri" w:cs="Calibri"/>
                          <w:color w:val="000000"/>
                        </w:rPr>
                      </w:pPr>
                      <w:r>
                        <w:rPr>
                          <w:rStyle w:val="normaltextrun"/>
                          <w:rFonts w:ascii="Calibri" w:hAnsi="Calibri" w:cs="Calibri"/>
                          <w:b/>
                          <w:bCs/>
                          <w:color w:val="000000"/>
                        </w:rPr>
                        <w:t xml:space="preserve">Summary: </w:t>
                      </w:r>
                      <w:r w:rsidR="00003769" w:rsidRPr="00BC0445">
                        <w:rPr>
                          <w:rStyle w:val="normaltextrun"/>
                          <w:rFonts w:ascii="Calibri" w:hAnsi="Calibri" w:cs="Calibri"/>
                          <w:color w:val="000000"/>
                        </w:rPr>
                        <w:t>T</w:t>
                      </w:r>
                      <w:r w:rsidR="00003769" w:rsidRPr="00BC0445">
                        <w:rPr>
                          <w:rFonts w:ascii="Calibri" w:eastAsia="Calibri" w:hAnsi="Calibri" w:cs="Calibri"/>
                          <w:color w:val="000000"/>
                        </w:rPr>
                        <w:t>he DSB believes it is appropriate to undertake a risk assessment in 2021 on the current single cloud operations, together with a cost-benefit analysis of a potential move to a multi-cloud architecture.</w:t>
                      </w:r>
                    </w:p>
                    <w:p w14:paraId="1F35DF99" w14:textId="0B04532A" w:rsidR="0062162C" w:rsidRDefault="00D7291B">
                      <w:r>
                        <w:rPr>
                          <w:rStyle w:val="normaltextrun"/>
                          <w:rFonts w:ascii="Calibri" w:hAnsi="Calibri" w:cs="Calibri"/>
                          <w:b/>
                          <w:bCs/>
                          <w:color w:val="000000"/>
                        </w:rPr>
                        <w:t xml:space="preserve">Question 5: </w:t>
                      </w:r>
                      <w:r>
                        <w:rPr>
                          <w:rStyle w:val="normaltextrun"/>
                          <w:rFonts w:ascii="Calibri" w:hAnsi="Calibri" w:cs="Calibri"/>
                          <w:color w:val="000000"/>
                        </w:rPr>
                        <w:t xml:space="preserve">Should the DSB perform a </w:t>
                      </w:r>
                      <w:r>
                        <w:rPr>
                          <w:rFonts w:ascii="Calibri" w:eastAsia="Calibri" w:hAnsi="Calibri" w:cs="Calibri"/>
                          <w:color w:val="000000"/>
                        </w:rPr>
                        <w:t xml:space="preserve">risk assessment on the current single cloud operations, together with a cost-benefit analysis of </w:t>
                      </w:r>
                      <w:r w:rsidRPr="007B319F">
                        <w:rPr>
                          <w:rFonts w:ascii="Calibri" w:eastAsia="Calibri" w:hAnsi="Calibri" w:cs="Calibri"/>
                          <w:color w:val="000000"/>
                        </w:rPr>
                        <w:t xml:space="preserve">a </w:t>
                      </w:r>
                      <w:r>
                        <w:rPr>
                          <w:rFonts w:ascii="Calibri" w:eastAsia="Calibri" w:hAnsi="Calibri" w:cs="Calibri"/>
                          <w:color w:val="000000"/>
                        </w:rPr>
                        <w:t xml:space="preserve">potential move to a </w:t>
                      </w:r>
                      <w:r w:rsidRPr="007B319F">
                        <w:rPr>
                          <w:rFonts w:ascii="Calibri" w:eastAsia="Calibri" w:hAnsi="Calibri" w:cs="Calibri"/>
                          <w:color w:val="000000"/>
                        </w:rPr>
                        <w:t xml:space="preserve">multi-cloud </w:t>
                      </w:r>
                      <w:r>
                        <w:rPr>
                          <w:rFonts w:ascii="Calibri" w:eastAsia="Calibri" w:hAnsi="Calibri" w:cs="Calibri"/>
                          <w:color w:val="000000"/>
                        </w:rPr>
                        <w:t>architecture</w:t>
                      </w:r>
                      <w:r>
                        <w:rPr>
                          <w:rStyle w:val="normaltextrun"/>
                          <w:rFonts w:ascii="Calibri" w:hAnsi="Calibri" w:cs="Calibri"/>
                          <w:color w:val="000000"/>
                        </w:rPr>
                        <w:t>?</w:t>
                      </w:r>
                    </w:p>
                  </w:txbxContent>
                </v:textbox>
                <w10:wrap type="square" anchorx="margin"/>
              </v:shape>
            </w:pict>
          </mc:Fallback>
        </mc:AlternateContent>
      </w:r>
      <w:r w:rsidR="000B4A18">
        <w:t>Q5 – Multi-Cloud Configuration</w:t>
      </w:r>
      <w:bookmarkEnd w:id="542"/>
      <w:bookmarkEnd w:id="543"/>
      <w:bookmarkEnd w:id="544"/>
      <w:r w:rsidR="000B4A18">
        <w:t xml:space="preserve"> </w:t>
      </w:r>
    </w:p>
    <w:p w14:paraId="6E837FA5" w14:textId="77777777" w:rsidR="00BC0445" w:rsidRPr="00BC0445" w:rsidRDefault="00BC0445" w:rsidP="006F6406">
      <w:pPr>
        <w:spacing w:before="240" w:line="276" w:lineRule="auto"/>
        <w:rPr>
          <w:u w:val="single"/>
        </w:rPr>
      </w:pPr>
      <w:r w:rsidRPr="00BC0445">
        <w:rPr>
          <w:u w:val="single"/>
        </w:rPr>
        <w:t xml:space="preserve">Supporting Information: </w:t>
      </w:r>
    </w:p>
    <w:p w14:paraId="070DD0A9" w14:textId="1A395640" w:rsidR="00D7291B" w:rsidRPr="00BC0445" w:rsidRDefault="00D7291B" w:rsidP="006F6406">
      <w:pPr>
        <w:spacing w:before="240" w:line="276" w:lineRule="auto"/>
        <w:rPr>
          <w:b/>
          <w:bCs/>
        </w:rPr>
      </w:pPr>
      <w:r w:rsidRPr="007B319F">
        <w:rPr>
          <w:rFonts w:ascii="Calibri" w:eastAsia="Calibri" w:hAnsi="Calibri" w:cs="Calibri"/>
          <w:color w:val="000000"/>
        </w:rPr>
        <w:t xml:space="preserve">In 2018 the DSB asked the following question regarding Multi-cloud </w:t>
      </w:r>
      <w:r>
        <w:rPr>
          <w:rFonts w:ascii="Calibri" w:eastAsia="Calibri" w:hAnsi="Calibri" w:cs="Calibri"/>
          <w:color w:val="000000"/>
        </w:rPr>
        <w:t xml:space="preserve">operations, as part of its annual </w:t>
      </w:r>
      <w:r w:rsidRPr="007B319F">
        <w:rPr>
          <w:rFonts w:ascii="Calibri" w:eastAsia="Calibri" w:hAnsi="Calibri" w:cs="Calibri"/>
          <w:color w:val="000000"/>
        </w:rPr>
        <w:t>industry consultation exercise:</w:t>
      </w:r>
    </w:p>
    <w:p w14:paraId="380AAACD" w14:textId="77777777" w:rsidR="00D7291B" w:rsidRPr="007B319F" w:rsidRDefault="00D7291B" w:rsidP="006F6406">
      <w:pPr>
        <w:spacing w:line="276" w:lineRule="auto"/>
        <w:rPr>
          <w:rFonts w:ascii="Calibri" w:eastAsia="Calibri" w:hAnsi="Calibri" w:cs="Calibri"/>
          <w:i/>
          <w:iCs/>
          <w:color w:val="000000"/>
        </w:rPr>
      </w:pPr>
      <w:r w:rsidRPr="007B319F">
        <w:rPr>
          <w:rFonts w:ascii="Calibri" w:eastAsia="Calibri" w:hAnsi="Calibri" w:cs="Calibri"/>
          <w:i/>
          <w:iCs/>
          <w:color w:val="000000"/>
        </w:rPr>
        <w:t>The DSB’s operations are hosted entirely on the AWS cloud across two separate AWS Regions, utilising 3 separate Availability Zones within each Region. The DSB believes this architecture mitigates all risks apart from a total outage of the cloud operator itself. Mitigating this remaining risk will require the DSB to consider a multi-cloud hosting model to remove the dependency on a single operator (AWS).</w:t>
      </w:r>
    </w:p>
    <w:p w14:paraId="0C475849" w14:textId="77777777" w:rsidR="00D7291B" w:rsidRPr="007B319F" w:rsidRDefault="00D7291B" w:rsidP="006F6406">
      <w:pPr>
        <w:spacing w:line="276" w:lineRule="auto"/>
        <w:rPr>
          <w:rFonts w:ascii="Calibri" w:eastAsia="Calibri" w:hAnsi="Calibri" w:cs="Calibri"/>
          <w:color w:val="000000"/>
        </w:rPr>
      </w:pPr>
      <w:r w:rsidRPr="007B319F">
        <w:rPr>
          <w:rFonts w:ascii="Calibri" w:eastAsia="Calibri" w:hAnsi="Calibri" w:cs="Calibri"/>
          <w:color w:val="000000"/>
        </w:rPr>
        <w:t xml:space="preserve">Industry </w:t>
      </w:r>
      <w:r>
        <w:rPr>
          <w:rFonts w:ascii="Calibri" w:eastAsia="Calibri" w:hAnsi="Calibri" w:cs="Calibri"/>
          <w:color w:val="000000"/>
        </w:rPr>
        <w:t>feedback</w:t>
      </w:r>
      <w:r w:rsidRPr="007B319F">
        <w:rPr>
          <w:rFonts w:ascii="Calibri" w:eastAsia="Calibri" w:hAnsi="Calibri" w:cs="Calibri"/>
          <w:color w:val="000000"/>
        </w:rPr>
        <w:t xml:space="preserve"> </w:t>
      </w:r>
      <w:r>
        <w:rPr>
          <w:rFonts w:ascii="Calibri" w:eastAsia="Calibri" w:hAnsi="Calibri" w:cs="Calibri"/>
          <w:color w:val="000000"/>
        </w:rPr>
        <w:t>in 2018 was that dependency on a single cloud operator was acceptable</w:t>
      </w:r>
      <w:r w:rsidRPr="007B319F">
        <w:rPr>
          <w:rFonts w:ascii="Calibri" w:eastAsia="Calibri" w:hAnsi="Calibri" w:cs="Calibri"/>
          <w:color w:val="000000"/>
        </w:rPr>
        <w:t xml:space="preserve">, </w:t>
      </w:r>
      <w:r>
        <w:rPr>
          <w:rFonts w:ascii="Calibri" w:eastAsia="Calibri" w:hAnsi="Calibri" w:cs="Calibri"/>
          <w:color w:val="000000"/>
        </w:rPr>
        <w:t xml:space="preserve">and </w:t>
      </w:r>
      <w:r w:rsidRPr="007B319F">
        <w:rPr>
          <w:rFonts w:ascii="Calibri" w:eastAsia="Calibri" w:hAnsi="Calibri" w:cs="Calibri"/>
          <w:color w:val="000000"/>
        </w:rPr>
        <w:t>the</w:t>
      </w:r>
      <w:r>
        <w:rPr>
          <w:rFonts w:ascii="Calibri" w:eastAsia="Calibri" w:hAnsi="Calibri" w:cs="Calibri"/>
          <w:color w:val="000000"/>
        </w:rPr>
        <w:t>refore</w:t>
      </w:r>
      <w:r w:rsidRPr="007B319F">
        <w:rPr>
          <w:rFonts w:ascii="Calibri" w:eastAsia="Calibri" w:hAnsi="Calibri" w:cs="Calibri"/>
          <w:color w:val="000000"/>
        </w:rPr>
        <w:t xml:space="preserve"> </w:t>
      </w:r>
      <w:r>
        <w:rPr>
          <w:rFonts w:ascii="Calibri" w:eastAsia="Calibri" w:hAnsi="Calibri" w:cs="Calibri"/>
          <w:color w:val="000000"/>
        </w:rPr>
        <w:t>the DSB did not undertake analysis on a multi-cloud hosting model</w:t>
      </w:r>
      <w:r w:rsidRPr="007B319F">
        <w:rPr>
          <w:rFonts w:ascii="Calibri" w:eastAsia="Calibri" w:hAnsi="Calibri" w:cs="Calibri"/>
          <w:color w:val="000000"/>
        </w:rPr>
        <w:t>.</w:t>
      </w:r>
    </w:p>
    <w:p w14:paraId="2812ABE2" w14:textId="77777777" w:rsidR="00D7291B" w:rsidRDefault="00D7291B" w:rsidP="008F3AB8">
      <w:pPr>
        <w:pStyle w:val="paragraph"/>
        <w:spacing w:before="240" w:after="120" w:line="276" w:lineRule="auto"/>
        <w:textAlignment w:val="baseline"/>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Since the DSB’s consultation in 2018, regulatory focus on cloud operator concentration risk has increased, with reports produced by the BIS in December 2018 on Cyber-resilience</w:t>
      </w:r>
      <w:r>
        <w:rPr>
          <w:rStyle w:val="FootnoteReference"/>
          <w:rFonts w:ascii="Calibri" w:eastAsia="Calibri" w:hAnsi="Calibri" w:cs="Calibri"/>
          <w:color w:val="000000"/>
          <w:sz w:val="22"/>
          <w:szCs w:val="22"/>
          <w:lang w:eastAsia="en-US"/>
        </w:rPr>
        <w:footnoteReference w:id="13"/>
      </w:r>
      <w:r>
        <w:rPr>
          <w:rFonts w:ascii="Calibri" w:eastAsia="Calibri" w:hAnsi="Calibri" w:cs="Calibri"/>
          <w:color w:val="000000"/>
          <w:sz w:val="22"/>
          <w:szCs w:val="22"/>
          <w:lang w:eastAsia="en-US"/>
        </w:rPr>
        <w:t>; by the EBA in February 2019 on outsourcing arrangements</w:t>
      </w:r>
      <w:r>
        <w:rPr>
          <w:rStyle w:val="FootnoteReference"/>
          <w:rFonts w:ascii="Calibri" w:eastAsia="Calibri" w:hAnsi="Calibri" w:cs="Calibri"/>
          <w:color w:val="000000"/>
          <w:sz w:val="22"/>
          <w:szCs w:val="22"/>
          <w:lang w:eastAsia="en-US"/>
        </w:rPr>
        <w:footnoteReference w:id="14"/>
      </w:r>
      <w:r>
        <w:rPr>
          <w:rFonts w:ascii="Calibri" w:eastAsia="Calibri" w:hAnsi="Calibri" w:cs="Calibri"/>
          <w:color w:val="000000"/>
          <w:sz w:val="22"/>
          <w:szCs w:val="22"/>
          <w:lang w:eastAsia="en-US"/>
        </w:rPr>
        <w:t>; by the FCA in September 2019 on outsourcing to the cloud</w:t>
      </w:r>
      <w:r>
        <w:rPr>
          <w:rStyle w:val="FootnoteReference"/>
          <w:rFonts w:ascii="Calibri" w:eastAsia="Calibri" w:hAnsi="Calibri" w:cs="Calibri"/>
          <w:color w:val="000000"/>
          <w:sz w:val="22"/>
          <w:szCs w:val="22"/>
          <w:lang w:eastAsia="en-US"/>
        </w:rPr>
        <w:footnoteReference w:id="15"/>
      </w:r>
      <w:r w:rsidRPr="008426F8">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and by the FSB in December 2019 on Third-party dependencies in cloud services</w:t>
      </w:r>
      <w:r>
        <w:rPr>
          <w:rStyle w:val="FootnoteReference"/>
          <w:rFonts w:ascii="Calibri" w:eastAsia="Calibri" w:hAnsi="Calibri" w:cs="Calibri"/>
          <w:color w:val="000000"/>
          <w:sz w:val="22"/>
          <w:szCs w:val="22"/>
          <w:lang w:eastAsia="en-US"/>
        </w:rPr>
        <w:footnoteReference w:id="16"/>
      </w:r>
      <w:r>
        <w:rPr>
          <w:rFonts w:ascii="Calibri" w:eastAsia="Calibri" w:hAnsi="Calibri" w:cs="Calibri"/>
          <w:color w:val="000000"/>
          <w:sz w:val="22"/>
          <w:szCs w:val="22"/>
          <w:lang w:eastAsia="en-US"/>
        </w:rPr>
        <w:t>. While some of these reports may not directly impact the DSB’s services today, the DSB views the direction of authorities’ guidelines as being to mitigate concentration risk where this is reasonable to do so.</w:t>
      </w:r>
    </w:p>
    <w:p w14:paraId="6F58BBE4" w14:textId="77777777" w:rsidR="00D7291B" w:rsidRDefault="00D7291B" w:rsidP="001B5AED">
      <w:pPr>
        <w:pStyle w:val="paragraph"/>
        <w:spacing w:before="240" w:beforeAutospacing="0" w:after="120" w:afterAutospacing="0" w:line="276" w:lineRule="auto"/>
        <w:textAlignment w:val="baseline"/>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Additionally, since the last consultation, the FSB has designated the DSB as the sole provider of UPI globally</w:t>
      </w:r>
      <w:bookmarkStart w:id="547" w:name="_Ref39139764"/>
      <w:r>
        <w:rPr>
          <w:rStyle w:val="FootnoteReference"/>
          <w:rFonts w:ascii="Calibri" w:eastAsia="Calibri" w:hAnsi="Calibri" w:cs="Calibri"/>
          <w:color w:val="000000"/>
          <w:sz w:val="22"/>
          <w:szCs w:val="22"/>
          <w:lang w:eastAsia="en-US"/>
        </w:rPr>
        <w:footnoteReference w:id="17"/>
      </w:r>
      <w:bookmarkEnd w:id="547"/>
      <w:r>
        <w:rPr>
          <w:rFonts w:ascii="Calibri" w:eastAsia="Calibri" w:hAnsi="Calibri" w:cs="Calibri"/>
          <w:color w:val="000000"/>
          <w:sz w:val="22"/>
          <w:szCs w:val="22"/>
          <w:lang w:eastAsia="en-US"/>
        </w:rPr>
        <w:t>. The FSB has recommended UPI implementation across G20 jurisdictions no later than Q3 2022</w:t>
      </w:r>
      <w:bookmarkStart w:id="548" w:name="_Ref39139818"/>
      <w:r>
        <w:rPr>
          <w:rStyle w:val="FootnoteReference"/>
          <w:rFonts w:ascii="Calibri" w:eastAsia="Calibri" w:hAnsi="Calibri" w:cs="Calibri"/>
          <w:color w:val="000000"/>
          <w:sz w:val="22"/>
          <w:szCs w:val="22"/>
          <w:lang w:eastAsia="en-US"/>
        </w:rPr>
        <w:footnoteReference w:id="18"/>
      </w:r>
      <w:bookmarkEnd w:id="548"/>
      <w:r>
        <w:rPr>
          <w:rFonts w:ascii="Calibri" w:eastAsia="Calibri" w:hAnsi="Calibri" w:cs="Calibri"/>
          <w:color w:val="000000"/>
          <w:sz w:val="22"/>
          <w:szCs w:val="22"/>
          <w:lang w:eastAsia="en-US"/>
        </w:rPr>
        <w:t xml:space="preserve">. </w:t>
      </w:r>
    </w:p>
    <w:p w14:paraId="78B1DC2B" w14:textId="77777777" w:rsidR="00D7291B" w:rsidRDefault="00D7291B" w:rsidP="001B5AED">
      <w:pPr>
        <w:pStyle w:val="paragraph"/>
        <w:spacing w:before="240" w:beforeAutospacing="0" w:after="120" w:afterAutospacing="0" w:line="276" w:lineRule="auto"/>
        <w:textAlignment w:val="baseline"/>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In the light of these developments, the DSB believes it is appropriate to undertake a risk assessment in 2021 on the current single cloud operations, together with a cost-benefit analysis of </w:t>
      </w:r>
      <w:r w:rsidRPr="007B319F">
        <w:rPr>
          <w:rFonts w:ascii="Calibri" w:eastAsia="Calibri" w:hAnsi="Calibri" w:cs="Calibri"/>
          <w:color w:val="000000"/>
          <w:sz w:val="22"/>
          <w:szCs w:val="22"/>
          <w:lang w:eastAsia="en-US"/>
        </w:rPr>
        <w:t xml:space="preserve">a </w:t>
      </w:r>
      <w:r>
        <w:rPr>
          <w:rFonts w:ascii="Calibri" w:eastAsia="Calibri" w:hAnsi="Calibri" w:cs="Calibri"/>
          <w:color w:val="000000"/>
          <w:sz w:val="22"/>
          <w:szCs w:val="22"/>
          <w:lang w:eastAsia="en-US"/>
        </w:rPr>
        <w:t xml:space="preserve">potential </w:t>
      </w:r>
      <w:r>
        <w:rPr>
          <w:rFonts w:ascii="Calibri" w:eastAsia="Calibri" w:hAnsi="Calibri" w:cs="Calibri"/>
          <w:color w:val="000000"/>
          <w:sz w:val="22"/>
          <w:szCs w:val="22"/>
          <w:lang w:eastAsia="en-US"/>
        </w:rPr>
        <w:lastRenderedPageBreak/>
        <w:t xml:space="preserve">move to a </w:t>
      </w:r>
      <w:r w:rsidRPr="007B319F">
        <w:rPr>
          <w:rFonts w:ascii="Calibri" w:eastAsia="Calibri" w:hAnsi="Calibri" w:cs="Calibri"/>
          <w:color w:val="000000"/>
          <w:sz w:val="22"/>
          <w:szCs w:val="22"/>
          <w:lang w:eastAsia="en-US"/>
        </w:rPr>
        <w:t xml:space="preserve">multi-cloud </w:t>
      </w:r>
      <w:r>
        <w:rPr>
          <w:rFonts w:ascii="Calibri" w:eastAsia="Calibri" w:hAnsi="Calibri" w:cs="Calibri"/>
          <w:color w:val="000000"/>
          <w:sz w:val="22"/>
          <w:szCs w:val="22"/>
          <w:lang w:eastAsia="en-US"/>
        </w:rPr>
        <w:t>architecture. The intention is for this analysis to inform a decision in 2022 on whether any changes are required to the DSB’s existing single cloud operator model</w:t>
      </w:r>
      <w:r w:rsidRPr="007B319F">
        <w:rPr>
          <w:rFonts w:ascii="Calibri" w:eastAsia="Calibri" w:hAnsi="Calibri" w:cs="Calibri"/>
          <w:color w:val="000000"/>
          <w:sz w:val="22"/>
          <w:szCs w:val="22"/>
          <w:lang w:eastAsia="en-US"/>
        </w:rPr>
        <w:t>.</w:t>
      </w:r>
    </w:p>
    <w:p w14:paraId="73C9A06F" w14:textId="7719A7FF" w:rsidR="00C44A3A" w:rsidRPr="009020F4" w:rsidRDefault="00D7291B" w:rsidP="006F6406">
      <w:pPr>
        <w:spacing w:line="276" w:lineRule="auto"/>
      </w:pPr>
      <w:r>
        <w:rPr>
          <w:rFonts w:ascii="Calibri" w:eastAsia="Calibri" w:hAnsi="Calibri" w:cs="Calibri"/>
          <w:color w:val="000000"/>
        </w:rPr>
        <w:t xml:space="preserve">The DSB believes there may be benefits in performing this analysis alongside the risk assessment of </w:t>
      </w:r>
      <w:r>
        <w:rPr>
          <w:rFonts w:ascii="Calibri" w:hAnsi="Calibri" w:cs="Calibri"/>
          <w:color w:val="000000"/>
          <w:shd w:val="clear" w:color="auto" w:fill="FFFFFF"/>
        </w:rPr>
        <w:t xml:space="preserve">its existing single region hosting model </w:t>
      </w:r>
      <w:r>
        <w:rPr>
          <w:rFonts w:ascii="Calibri" w:eastAsia="Calibri" w:hAnsi="Calibri" w:cs="Calibri"/>
          <w:color w:val="000000"/>
        </w:rPr>
        <w:t xml:space="preserve">discussed in </w:t>
      </w:r>
      <w:r>
        <w:rPr>
          <w:rFonts w:ascii="Calibri" w:eastAsia="Calibri" w:hAnsi="Calibri" w:cs="Calibri"/>
          <w:color w:val="000000"/>
        </w:rPr>
        <w:fldChar w:fldCharType="begin"/>
      </w:r>
      <w:r>
        <w:rPr>
          <w:rFonts w:ascii="Calibri" w:eastAsia="Calibri" w:hAnsi="Calibri" w:cs="Calibri"/>
          <w:color w:val="000000"/>
        </w:rPr>
        <w:instrText xml:space="preserve"> REF _Ref39061181 \h </w:instrText>
      </w:r>
      <w:r w:rsidR="008F3AB8">
        <w:rPr>
          <w:rFonts w:ascii="Calibri" w:eastAsia="Calibri" w:hAnsi="Calibri" w:cs="Calibri"/>
          <w:color w:val="000000"/>
        </w:rPr>
        <w:instrText xml:space="preserve"> \* MERGEFORMAT </w:instrText>
      </w:r>
      <w:r>
        <w:rPr>
          <w:rFonts w:ascii="Calibri" w:eastAsia="Calibri" w:hAnsi="Calibri" w:cs="Calibri"/>
          <w:color w:val="000000"/>
        </w:rPr>
      </w:r>
      <w:r>
        <w:rPr>
          <w:rFonts w:ascii="Calibri" w:eastAsia="Calibri" w:hAnsi="Calibri" w:cs="Calibri"/>
          <w:color w:val="000000"/>
        </w:rPr>
        <w:fldChar w:fldCharType="separate"/>
      </w:r>
      <w:r w:rsidR="00A97B00">
        <w:t>Q6 – Single Active Region Risk Assessment</w:t>
      </w:r>
      <w:r>
        <w:rPr>
          <w:rFonts w:ascii="Calibri" w:eastAsia="Calibri" w:hAnsi="Calibri" w:cs="Calibri"/>
          <w:color w:val="000000"/>
        </w:rPr>
        <w:fldChar w:fldCharType="end"/>
      </w:r>
      <w:r>
        <w:rPr>
          <w:rFonts w:ascii="Calibri" w:eastAsia="Calibri" w:hAnsi="Calibri" w:cs="Calibri"/>
          <w:color w:val="000000"/>
        </w:rPr>
        <w:t xml:space="preserve">, as it may be possible to mitigate the single cloud operator dependency as part of a migration to a multi-region architecture. </w:t>
      </w:r>
    </w:p>
    <w:p w14:paraId="42A22059" w14:textId="77777777" w:rsidR="009C59A7" w:rsidRDefault="009C59A7" w:rsidP="006F6406">
      <w:pPr>
        <w:spacing w:before="240" w:line="276" w:lineRule="auto"/>
        <w:rPr>
          <w:u w:val="single"/>
        </w:rPr>
      </w:pPr>
      <w:bookmarkStart w:id="549" w:name="_Ref13043910"/>
      <w:bookmarkStart w:id="550" w:name="_Toc13087159"/>
      <w:bookmarkStart w:id="551" w:name="_Toc517783484"/>
      <w:bookmarkEnd w:id="68"/>
      <w:r w:rsidRPr="00BB1525">
        <w:rPr>
          <w:u w:val="single"/>
        </w:rPr>
        <w:t>DSB Proposal for Next Steps</w:t>
      </w:r>
    </w:p>
    <w:p w14:paraId="60BFD890" w14:textId="77777777" w:rsidR="000F43FF" w:rsidRDefault="000F43FF" w:rsidP="006F6406">
      <w:pPr>
        <w:spacing w:line="276" w:lineRule="auto"/>
        <w:rPr>
          <w:rStyle w:val="normaltextrun"/>
          <w:rFonts w:ascii="Calibri" w:hAnsi="Calibri" w:cs="Calibri"/>
          <w:color w:val="000000"/>
        </w:rPr>
      </w:pPr>
      <w:r>
        <w:rPr>
          <w:rStyle w:val="normaltextrun"/>
          <w:rFonts w:ascii="Calibri" w:hAnsi="Calibri" w:cs="Calibri"/>
          <w:color w:val="000000"/>
        </w:rPr>
        <w:t>Subject to positive feedback we will w</w:t>
      </w:r>
      <w:r>
        <w:rPr>
          <w:bCs/>
        </w:rPr>
        <w:t>ork with the TAC in order to</w:t>
      </w:r>
      <w:r>
        <w:rPr>
          <w:rStyle w:val="normaltextrun"/>
          <w:rFonts w:ascii="Calibri" w:hAnsi="Calibri" w:cs="Calibri"/>
          <w:color w:val="000000"/>
        </w:rPr>
        <w:t>:</w:t>
      </w:r>
    </w:p>
    <w:p w14:paraId="3AE3EB2C" w14:textId="77777777" w:rsidR="000F43FF" w:rsidRDefault="000F43FF" w:rsidP="006F6406">
      <w:pPr>
        <w:pStyle w:val="ListParagraph"/>
        <w:numPr>
          <w:ilvl w:val="0"/>
          <w:numId w:val="7"/>
        </w:numPr>
        <w:spacing w:line="276" w:lineRule="auto"/>
        <w:rPr>
          <w:bCs/>
        </w:rPr>
      </w:pPr>
      <w:r>
        <w:rPr>
          <w:bCs/>
        </w:rPr>
        <w:t>Review the DSB’s current cloud strategy with support from our current and at least 2 other leading cloud vendors</w:t>
      </w:r>
    </w:p>
    <w:p w14:paraId="54C1CF2D" w14:textId="77777777" w:rsidR="000F43FF" w:rsidRDefault="000F43FF" w:rsidP="006F6406">
      <w:pPr>
        <w:pStyle w:val="ListParagraph"/>
        <w:numPr>
          <w:ilvl w:val="0"/>
          <w:numId w:val="7"/>
        </w:numPr>
        <w:spacing w:line="276" w:lineRule="auto"/>
        <w:rPr>
          <w:bCs/>
        </w:rPr>
      </w:pPr>
      <w:r>
        <w:rPr>
          <w:bCs/>
        </w:rPr>
        <w:t xml:space="preserve">Provide a risk assessment of our existing single vendor solution and identify how adding additional cloud vendors may mitigate existing risks, </w:t>
      </w:r>
    </w:p>
    <w:p w14:paraId="2A35C32C" w14:textId="77777777" w:rsidR="000F43FF" w:rsidRPr="00AE136C" w:rsidRDefault="000F43FF" w:rsidP="006F6406">
      <w:pPr>
        <w:pStyle w:val="ListParagraph"/>
        <w:numPr>
          <w:ilvl w:val="0"/>
          <w:numId w:val="7"/>
        </w:numPr>
        <w:spacing w:line="276" w:lineRule="auto"/>
        <w:rPr>
          <w:bCs/>
        </w:rPr>
      </w:pPr>
      <w:r>
        <w:rPr>
          <w:bCs/>
        </w:rPr>
        <w:t>Provide a cost benefit analysis of any future change in approach.</w:t>
      </w:r>
    </w:p>
    <w:p w14:paraId="31DF13A6" w14:textId="77777777" w:rsidR="009C59A7" w:rsidRPr="00B00CDD" w:rsidRDefault="009C59A7" w:rsidP="006F6406">
      <w:pPr>
        <w:spacing w:before="240" w:line="276" w:lineRule="auto"/>
        <w:rPr>
          <w:u w:val="single"/>
        </w:rPr>
      </w:pPr>
      <w:r w:rsidRPr="00B00CDD">
        <w:rPr>
          <w:u w:val="single"/>
        </w:rPr>
        <w:t>Cost estimates:</w:t>
      </w:r>
    </w:p>
    <w:p w14:paraId="56019322" w14:textId="77777777" w:rsidR="009C59A7" w:rsidRDefault="009C59A7" w:rsidP="008F3AB8">
      <w:pPr>
        <w:pStyle w:val="ListParagraph"/>
        <w:numPr>
          <w:ilvl w:val="0"/>
          <w:numId w:val="4"/>
        </w:numPr>
        <w:spacing w:after="120" w:line="276" w:lineRule="auto"/>
        <w:ind w:left="714" w:hanging="357"/>
        <w:contextualSpacing w:val="0"/>
        <w:textAlignment w:val="baseline"/>
        <w:rPr>
          <w:rFonts w:eastAsia="Times New Roman"/>
          <w:color w:val="000000"/>
          <w:lang w:eastAsia="en-GB"/>
        </w:rPr>
      </w:pPr>
      <w:r w:rsidRPr="4BEEE381">
        <w:rPr>
          <w:rFonts w:eastAsia="Times New Roman"/>
          <w:color w:val="000000" w:themeColor="text1"/>
          <w:lang w:eastAsia="en-GB"/>
        </w:rPr>
        <w:t xml:space="preserve">Capex: </w:t>
      </w:r>
      <w:r w:rsidRPr="4BEEE381">
        <w:rPr>
          <w:rStyle w:val="normaltextrun"/>
          <w:rFonts w:ascii="Calibri" w:hAnsi="Calibri" w:cs="Calibri"/>
          <w:color w:val="000000" w:themeColor="text1"/>
        </w:rPr>
        <w:t>€</w:t>
      </w:r>
      <w:r w:rsidR="003A133D" w:rsidRPr="4BEEE381">
        <w:rPr>
          <w:rStyle w:val="normaltextrun"/>
          <w:rFonts w:ascii="Calibri" w:hAnsi="Calibri" w:cs="Calibri"/>
          <w:color w:val="000000" w:themeColor="text1"/>
        </w:rPr>
        <w:t>200k</w:t>
      </w:r>
    </w:p>
    <w:p w14:paraId="1576524D" w14:textId="179BB9A9" w:rsidR="003A133D" w:rsidRDefault="003A133D" w:rsidP="006F6406">
      <w:pPr>
        <w:spacing w:line="276" w:lineRule="auto"/>
        <w:rPr>
          <w:rFonts w:eastAsia="Times New Roman"/>
          <w:color w:val="000000"/>
          <w:lang w:eastAsia="en-GB"/>
        </w:rPr>
      </w:pPr>
      <w:r w:rsidRPr="00BB1525">
        <w:rPr>
          <w:rFonts w:eastAsia="Times New Roman"/>
          <w:color w:val="000000"/>
          <w:lang w:eastAsia="en-GB"/>
        </w:rPr>
        <w:t>Impact on DSB total costs:</w:t>
      </w:r>
      <w:r w:rsidR="00FB0147">
        <w:rPr>
          <w:rFonts w:eastAsia="Times New Roman"/>
          <w:color w:val="000000"/>
          <w:lang w:eastAsia="en-GB"/>
        </w:rPr>
        <w:t xml:space="preserve"> </w:t>
      </w:r>
      <w:r>
        <w:rPr>
          <w:rFonts w:eastAsia="Times New Roman"/>
          <w:color w:val="000000"/>
          <w:lang w:eastAsia="en-GB"/>
        </w:rPr>
        <w:t>€0k</w:t>
      </w:r>
      <w:r>
        <w:rPr>
          <w:rStyle w:val="normaltextrun"/>
          <w:rFonts w:ascii="Calibri" w:hAnsi="Calibri" w:cs="Calibri"/>
          <w:color w:val="000000"/>
        </w:rPr>
        <w:t xml:space="preserve">  </w:t>
      </w:r>
      <w:r w:rsidRPr="00BB1525">
        <w:rPr>
          <w:rFonts w:eastAsia="Times New Roman"/>
          <w:color w:val="000000"/>
          <w:lang w:eastAsia="en-GB"/>
        </w:rPr>
        <w:t>202</w:t>
      </w:r>
      <w:r>
        <w:rPr>
          <w:rFonts w:eastAsia="Times New Roman"/>
          <w:color w:val="000000"/>
          <w:lang w:eastAsia="en-GB"/>
        </w:rPr>
        <w:t>1</w:t>
      </w:r>
      <w:r>
        <w:rPr>
          <w:rStyle w:val="FootnoteReference"/>
          <w:rFonts w:eastAsia="Times New Roman"/>
          <w:color w:val="000000"/>
          <w:lang w:eastAsia="en-GB"/>
        </w:rPr>
        <w:footnoteReference w:id="19"/>
      </w:r>
      <w:r w:rsidRPr="00BB1525">
        <w:rPr>
          <w:rFonts w:eastAsia="Times New Roman"/>
          <w:color w:val="000000"/>
          <w:lang w:eastAsia="en-GB"/>
        </w:rPr>
        <w:t>;</w:t>
      </w:r>
      <w:r>
        <w:rPr>
          <w:rFonts w:eastAsia="Times New Roman"/>
          <w:color w:val="000000"/>
          <w:lang w:eastAsia="en-GB"/>
        </w:rPr>
        <w:t xml:space="preserve"> €50</w:t>
      </w:r>
      <w:r w:rsidR="00FB0147">
        <w:rPr>
          <w:rFonts w:eastAsia="Times New Roman"/>
          <w:color w:val="000000"/>
          <w:lang w:eastAsia="en-GB"/>
        </w:rPr>
        <w:t>k</w:t>
      </w:r>
      <w:r>
        <w:rPr>
          <w:rStyle w:val="normaltextrun"/>
          <w:rFonts w:ascii="Calibri" w:hAnsi="Calibri" w:cs="Calibri"/>
          <w:color w:val="000000"/>
        </w:rPr>
        <w:t xml:space="preserve"> </w:t>
      </w:r>
      <w:r w:rsidRPr="00BB1525">
        <w:rPr>
          <w:rFonts w:eastAsia="Times New Roman"/>
          <w:color w:val="000000"/>
          <w:lang w:eastAsia="en-GB"/>
        </w:rPr>
        <w:t>202</w:t>
      </w:r>
      <w:r>
        <w:rPr>
          <w:rFonts w:eastAsia="Times New Roman"/>
          <w:color w:val="000000"/>
          <w:lang w:eastAsia="en-GB"/>
        </w:rPr>
        <w:t>2</w:t>
      </w:r>
      <w:r w:rsidRPr="00BB1525">
        <w:rPr>
          <w:rFonts w:eastAsia="Times New Roman"/>
          <w:color w:val="000000"/>
          <w:lang w:eastAsia="en-GB"/>
        </w:rPr>
        <w:t>-2</w:t>
      </w:r>
      <w:r>
        <w:rPr>
          <w:rFonts w:eastAsia="Times New Roman"/>
          <w:color w:val="000000"/>
          <w:lang w:eastAsia="en-GB"/>
        </w:rPr>
        <w:t>5</w:t>
      </w:r>
      <w:r>
        <w:rPr>
          <w:rStyle w:val="FootnoteReference"/>
          <w:rFonts w:eastAsia="Times New Roman"/>
          <w:color w:val="000000"/>
          <w:lang w:eastAsia="en-GB"/>
        </w:rPr>
        <w:footnoteReference w:id="20"/>
      </w:r>
      <w:r w:rsidRPr="00BB1525">
        <w:rPr>
          <w:rFonts w:eastAsia="Times New Roman"/>
          <w:color w:val="000000"/>
          <w:lang w:eastAsia="en-GB"/>
        </w:rPr>
        <w:t xml:space="preserve"> </w:t>
      </w:r>
      <w:r w:rsidR="00FB0147">
        <w:rPr>
          <w:rFonts w:eastAsia="Times New Roman"/>
          <w:color w:val="000000"/>
          <w:lang w:eastAsia="en-GB"/>
        </w:rPr>
        <w:t>(</w:t>
      </w:r>
      <w:r>
        <w:rPr>
          <w:rFonts w:eastAsia="Times New Roman"/>
          <w:color w:val="000000"/>
          <w:lang w:eastAsia="en-GB"/>
        </w:rPr>
        <w:t>0.7</w:t>
      </w:r>
      <w:r>
        <w:rPr>
          <w:rStyle w:val="normaltextrun"/>
          <w:rFonts w:ascii="Calibri" w:hAnsi="Calibri" w:cs="Calibri"/>
          <w:color w:val="000000"/>
        </w:rPr>
        <w:t>%</w:t>
      </w:r>
      <w:r w:rsidRPr="00BB1525">
        <w:rPr>
          <w:rFonts w:eastAsia="Times New Roman"/>
          <w:color w:val="000000"/>
          <w:lang w:eastAsia="en-GB"/>
        </w:rPr>
        <w:t xml:space="preserve"> increase in costs</w:t>
      </w:r>
      <w:r w:rsidR="00FB0147">
        <w:rPr>
          <w:rFonts w:eastAsia="Times New Roman"/>
          <w:color w:val="000000"/>
          <w:lang w:eastAsia="en-GB"/>
        </w:rPr>
        <w:t>)</w:t>
      </w:r>
    </w:p>
    <w:p w14:paraId="79B651DA" w14:textId="1D6CB77D" w:rsidR="00B146D5" w:rsidRDefault="00B146D5" w:rsidP="006F6406">
      <w:pPr>
        <w:spacing w:line="276" w:lineRule="auto"/>
        <w:rPr>
          <w:rFonts w:eastAsia="Times New Roman"/>
          <w:color w:val="000000"/>
          <w:lang w:eastAsia="en-GB"/>
        </w:rPr>
      </w:pPr>
    </w:p>
    <w:bookmarkStart w:id="552" w:name="_Toc38842412"/>
    <w:bookmarkStart w:id="553" w:name="_Ref39061181"/>
    <w:bookmarkStart w:id="554" w:name="_Toc39140669"/>
    <w:p w14:paraId="560AB13D" w14:textId="56256E7A" w:rsidR="000B4A18" w:rsidRDefault="00D7291B" w:rsidP="006F6406">
      <w:pPr>
        <w:pStyle w:val="Heading3"/>
        <w:spacing w:line="276" w:lineRule="auto"/>
      </w:pPr>
      <w:r>
        <w:rPr>
          <w:noProof/>
          <w:lang w:eastAsia="en-GB"/>
        </w:rPr>
        <mc:AlternateContent>
          <mc:Choice Requires="wps">
            <w:drawing>
              <wp:anchor distT="45720" distB="45720" distL="114300" distR="114300" simplePos="0" relativeHeight="251658246" behindDoc="0" locked="0" layoutInCell="1" allowOverlap="1" wp14:anchorId="27739C5C" wp14:editId="0E326B90">
                <wp:simplePos x="0" y="0"/>
                <wp:positionH relativeFrom="margin">
                  <wp:posOffset>0</wp:posOffset>
                </wp:positionH>
                <wp:positionV relativeFrom="paragraph">
                  <wp:posOffset>300550</wp:posOffset>
                </wp:positionV>
                <wp:extent cx="5716905" cy="1404620"/>
                <wp:effectExtent l="0" t="0" r="17145"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5DC4E828" w14:textId="3FF71ADF" w:rsidR="005B416B" w:rsidRPr="006F6406" w:rsidRDefault="005B416B">
                            <w:pPr>
                              <w:rPr>
                                <w:rStyle w:val="normaltextrun"/>
                                <w:rFonts w:ascii="Calibri" w:hAnsi="Calibri" w:cs="Calibri"/>
                                <w:color w:val="000000"/>
                              </w:rPr>
                            </w:pPr>
                            <w:r w:rsidRPr="00243DCC">
                              <w:rPr>
                                <w:rStyle w:val="normaltextrun"/>
                                <w:rFonts w:ascii="Calibri" w:hAnsi="Calibri" w:cs="Calibri"/>
                                <w:b/>
                                <w:bCs/>
                                <w:color w:val="000000"/>
                              </w:rPr>
                              <w:t xml:space="preserve">Summary: </w:t>
                            </w:r>
                            <w:r w:rsidR="00003769" w:rsidRPr="00243DCC">
                              <w:rPr>
                                <w:rFonts w:ascii="Calibri" w:hAnsi="Calibri" w:cs="Calibri"/>
                                <w:color w:val="000000"/>
                                <w:shd w:val="clear" w:color="auto" w:fill="FFFFFF"/>
                              </w:rPr>
                              <w:t>The DSB is considering performing a risk assessment of its existing model of global connectivity from a single active geographical region, plus analysis of the costs and benefits of mitigating the identified risks by moving to a multi-region connectivity mode.</w:t>
                            </w:r>
                          </w:p>
                          <w:p w14:paraId="4D6DFD57" w14:textId="4860673A" w:rsidR="0062162C" w:rsidRDefault="00D7291B" w:rsidP="00243DCC">
                            <w:r>
                              <w:rPr>
                                <w:rStyle w:val="normaltextrun"/>
                                <w:rFonts w:ascii="Calibri" w:hAnsi="Calibri" w:cs="Calibri"/>
                                <w:b/>
                                <w:bCs/>
                                <w:color w:val="000000"/>
                              </w:rPr>
                              <w:t xml:space="preserve">Question 6: </w:t>
                            </w:r>
                            <w:r>
                              <w:rPr>
                                <w:rStyle w:val="normaltextrun"/>
                                <w:rFonts w:ascii="Calibri" w:hAnsi="Calibri" w:cs="Calibri"/>
                                <w:color w:val="000000"/>
                              </w:rPr>
                              <w:t xml:space="preserve">Should the DSB perform a </w:t>
                            </w:r>
                            <w:r>
                              <w:rPr>
                                <w:rFonts w:ascii="Calibri" w:eastAsia="Calibri" w:hAnsi="Calibri" w:cs="Calibri"/>
                                <w:color w:val="000000"/>
                              </w:rPr>
                              <w:t xml:space="preserve">risk assessment </w:t>
                            </w:r>
                            <w:r>
                              <w:rPr>
                                <w:rFonts w:ascii="Calibri" w:hAnsi="Calibri" w:cs="Calibri"/>
                                <w:color w:val="000000"/>
                                <w:shd w:val="clear" w:color="auto" w:fill="FFFFFF"/>
                              </w:rPr>
                              <w:t>of its existing model of global connectivity from a single active geographical region, plus analysis of the costs and benefits of mitigating the identified risks</w:t>
                            </w:r>
                            <w:r w:rsidR="00243DCC">
                              <w:rPr>
                                <w:rFonts w:ascii="Calibri" w:hAnsi="Calibri" w:cs="Calibri"/>
                                <w:color w:val="000000"/>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39C5C" id="_x0000_s1031" type="#_x0000_t202" style="position:absolute;left:0;text-align:left;margin-left:0;margin-top:23.65pt;width:450.1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u7JwIAAEw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">
                <v:textbox style="mso-fit-shape-to-text:t">
                  <w:txbxContent>
                    <w:p w14:paraId="5DC4E828" w14:textId="3FF71ADF" w:rsidR="005B416B" w:rsidRPr="006F6406" w:rsidRDefault="005B416B">
                      <w:pPr>
                        <w:rPr>
                          <w:rStyle w:val="normaltextrun"/>
                          <w:rFonts w:ascii="Calibri" w:hAnsi="Calibri" w:cs="Calibri"/>
                          <w:color w:val="000000"/>
                        </w:rPr>
                      </w:pPr>
                      <w:r w:rsidRPr="00243DCC">
                        <w:rPr>
                          <w:rStyle w:val="normaltextrun"/>
                          <w:rFonts w:ascii="Calibri" w:hAnsi="Calibri" w:cs="Calibri"/>
                          <w:b/>
                          <w:bCs/>
                          <w:color w:val="000000"/>
                        </w:rPr>
                        <w:t xml:space="preserve">Summary: </w:t>
                      </w:r>
                      <w:r w:rsidR="00003769" w:rsidRPr="00243DCC">
                        <w:rPr>
                          <w:rFonts w:ascii="Calibri" w:hAnsi="Calibri" w:cs="Calibri"/>
                          <w:color w:val="000000"/>
                          <w:shd w:val="clear" w:color="auto" w:fill="FFFFFF"/>
                        </w:rPr>
                        <w:t>The DSB is considering performing a risk assessment of its existing model of global connectivity from a single active geographical region, plus analysis of the costs and benefits of mitigating the identified risks by moving to a multi-region connectivity mode.</w:t>
                      </w:r>
                    </w:p>
                    <w:p w14:paraId="4D6DFD57" w14:textId="4860673A" w:rsidR="0062162C" w:rsidRDefault="00D7291B" w:rsidP="00243DCC">
                      <w:r>
                        <w:rPr>
                          <w:rStyle w:val="normaltextrun"/>
                          <w:rFonts w:ascii="Calibri" w:hAnsi="Calibri" w:cs="Calibri"/>
                          <w:b/>
                          <w:bCs/>
                          <w:color w:val="000000"/>
                        </w:rPr>
                        <w:t xml:space="preserve">Question 6: </w:t>
                      </w:r>
                      <w:r>
                        <w:rPr>
                          <w:rStyle w:val="normaltextrun"/>
                          <w:rFonts w:ascii="Calibri" w:hAnsi="Calibri" w:cs="Calibri"/>
                          <w:color w:val="000000"/>
                        </w:rPr>
                        <w:t xml:space="preserve">Should the DSB perform a </w:t>
                      </w:r>
                      <w:r>
                        <w:rPr>
                          <w:rFonts w:ascii="Calibri" w:eastAsia="Calibri" w:hAnsi="Calibri" w:cs="Calibri"/>
                          <w:color w:val="000000"/>
                        </w:rPr>
                        <w:t xml:space="preserve">risk assessment </w:t>
                      </w:r>
                      <w:r>
                        <w:rPr>
                          <w:rFonts w:ascii="Calibri" w:hAnsi="Calibri" w:cs="Calibri"/>
                          <w:color w:val="000000"/>
                          <w:shd w:val="clear" w:color="auto" w:fill="FFFFFF"/>
                        </w:rPr>
                        <w:t>of its existing model of global connectivity from a single active geographical region, plus analysis of the costs and benefits of mitigating the identified risks</w:t>
                      </w:r>
                      <w:r w:rsidR="00243DCC">
                        <w:rPr>
                          <w:rFonts w:ascii="Calibri" w:hAnsi="Calibri" w:cs="Calibri"/>
                          <w:color w:val="000000"/>
                          <w:shd w:val="clear" w:color="auto" w:fill="FFFFFF"/>
                        </w:rPr>
                        <w:t xml:space="preserve">? </w:t>
                      </w:r>
                    </w:p>
                  </w:txbxContent>
                </v:textbox>
                <w10:wrap type="square" anchorx="margin"/>
              </v:shape>
            </w:pict>
          </mc:Fallback>
        </mc:AlternateContent>
      </w:r>
      <w:r w:rsidR="000B4A18">
        <w:t>Q</w:t>
      </w:r>
      <w:r w:rsidR="00FB0147">
        <w:t xml:space="preserve">6 </w:t>
      </w:r>
      <w:r w:rsidR="000B4A18">
        <w:t>– S</w:t>
      </w:r>
      <w:r w:rsidR="003A133D">
        <w:t>ingle Active Region Risk Assessment</w:t>
      </w:r>
      <w:bookmarkEnd w:id="552"/>
      <w:bookmarkEnd w:id="553"/>
      <w:bookmarkEnd w:id="554"/>
    </w:p>
    <w:p w14:paraId="081972FE" w14:textId="2B49A267" w:rsidR="00D7291B" w:rsidRDefault="00D7291B" w:rsidP="006F6406">
      <w:pPr>
        <w:spacing w:before="240" w:line="276" w:lineRule="auto"/>
        <w:rPr>
          <w:rStyle w:val="normaltextrun"/>
          <w:rFonts w:ascii="Calibri" w:eastAsiaTheme="majorEastAsia" w:hAnsi="Calibri" w:cs="Calibri"/>
          <w:bCs/>
          <w:color w:val="000000"/>
          <w:sz w:val="24"/>
          <w:szCs w:val="24"/>
        </w:rPr>
      </w:pPr>
      <w:r w:rsidRPr="008962AC">
        <w:rPr>
          <w:b/>
          <w:bCs/>
        </w:rPr>
        <w:t>Description</w:t>
      </w:r>
      <w:r w:rsidRPr="00647021">
        <w:rPr>
          <w:rStyle w:val="normaltextrun"/>
          <w:rFonts w:ascii="Calibri" w:hAnsi="Calibri" w:cs="Calibri"/>
          <w:b/>
          <w:bCs/>
          <w:color w:val="000000"/>
        </w:rPr>
        <w:t>:</w:t>
      </w:r>
      <w:r>
        <w:rPr>
          <w:rStyle w:val="normaltextrun"/>
          <w:rFonts w:ascii="Calibri" w:hAnsi="Calibri" w:cs="Calibri"/>
          <w:b/>
          <w:color w:val="000000"/>
        </w:rPr>
        <w:t xml:space="preserve">   </w:t>
      </w:r>
      <w:r>
        <w:rPr>
          <w:rStyle w:val="normaltextrun"/>
          <w:rFonts w:ascii="Calibri" w:hAnsi="Calibri" w:cs="Calibri"/>
          <w:bCs/>
          <w:color w:val="000000"/>
        </w:rPr>
        <w:t xml:space="preserve">Since the start of operations in </w:t>
      </w:r>
      <w:r w:rsidRPr="0097509C">
        <w:rPr>
          <w:rStyle w:val="normaltextrun"/>
          <w:rFonts w:ascii="Calibri" w:hAnsi="Calibri" w:cs="Calibri"/>
          <w:bCs/>
          <w:color w:val="000000"/>
        </w:rPr>
        <w:t>Q4 2017</w:t>
      </w:r>
      <w:r>
        <w:rPr>
          <w:rStyle w:val="normaltextrun"/>
          <w:rFonts w:ascii="Calibri" w:hAnsi="Calibri" w:cs="Calibri"/>
          <w:bCs/>
          <w:color w:val="000000"/>
        </w:rPr>
        <w:t>, the DSB</w:t>
      </w:r>
      <w:r w:rsidRPr="0097509C">
        <w:rPr>
          <w:rStyle w:val="normaltextrun"/>
          <w:rFonts w:ascii="Calibri" w:hAnsi="Calibri" w:cs="Calibri"/>
          <w:bCs/>
          <w:color w:val="000000"/>
        </w:rPr>
        <w:t xml:space="preserve"> has witnessed an increasing geographic dispersion of </w:t>
      </w:r>
      <w:r>
        <w:rPr>
          <w:rStyle w:val="normaltextrun"/>
          <w:rFonts w:ascii="Calibri" w:hAnsi="Calibri" w:cs="Calibri"/>
          <w:bCs/>
          <w:color w:val="000000"/>
        </w:rPr>
        <w:t xml:space="preserve">its </w:t>
      </w:r>
      <w:r w:rsidRPr="0097509C">
        <w:rPr>
          <w:rStyle w:val="normaltextrun"/>
          <w:rFonts w:ascii="Calibri" w:hAnsi="Calibri" w:cs="Calibri"/>
          <w:bCs/>
          <w:color w:val="000000"/>
        </w:rPr>
        <w:t>users</w:t>
      </w:r>
      <w:r>
        <w:rPr>
          <w:rStyle w:val="normaltextrun"/>
          <w:rFonts w:ascii="Calibri" w:hAnsi="Calibri" w:cs="Calibri"/>
          <w:bCs/>
          <w:color w:val="000000"/>
        </w:rPr>
        <w:t xml:space="preserve">, with connections to its services originating from </w:t>
      </w:r>
      <w:r w:rsidR="000D26FD">
        <w:rPr>
          <w:rStyle w:val="normaltextrun"/>
          <w:rFonts w:ascii="Calibri" w:hAnsi="Calibri" w:cs="Calibri"/>
          <w:bCs/>
          <w:color w:val="000000"/>
        </w:rPr>
        <w:t>increasingly geographically diverse</w:t>
      </w:r>
      <w:r w:rsidR="005302D4">
        <w:rPr>
          <w:rStyle w:val="normaltextrun"/>
          <w:rFonts w:ascii="Calibri" w:hAnsi="Calibri" w:cs="Calibri"/>
          <w:bCs/>
          <w:color w:val="000000"/>
        </w:rPr>
        <w:t xml:space="preserve"> locations, to reflect the evolving market structure in response to geopolitical </w:t>
      </w:r>
      <w:r w:rsidR="005B664D">
        <w:rPr>
          <w:rStyle w:val="normaltextrun"/>
          <w:rFonts w:ascii="Calibri" w:hAnsi="Calibri" w:cs="Calibri"/>
          <w:bCs/>
          <w:color w:val="000000"/>
        </w:rPr>
        <w:t>activity</w:t>
      </w:r>
      <w:r w:rsidRPr="0097509C">
        <w:rPr>
          <w:rStyle w:val="normaltextrun"/>
          <w:rFonts w:ascii="Calibri" w:hAnsi="Calibri" w:cs="Calibri"/>
          <w:bCs/>
          <w:color w:val="000000"/>
        </w:rPr>
        <w:t xml:space="preserve">.  </w:t>
      </w:r>
      <w:r>
        <w:rPr>
          <w:rStyle w:val="normaltextrun"/>
          <w:rFonts w:ascii="Calibri" w:hAnsi="Calibri" w:cs="Calibri"/>
          <w:bCs/>
          <w:color w:val="000000"/>
        </w:rPr>
        <w:t xml:space="preserve">In contrast the DSB’s technology footprint has remained static during this period, with an active Primary site in Europe and a passive Disaster Recovery site in the United States. </w:t>
      </w:r>
    </w:p>
    <w:p w14:paraId="535D2030" w14:textId="77777777" w:rsidR="00D7291B" w:rsidRDefault="00D7291B" w:rsidP="008F3AB8">
      <w:pPr>
        <w:pStyle w:val="paragraph"/>
        <w:spacing w:before="240" w:beforeAutospacing="0" w:after="120" w:afterAutospacing="0" w:line="276" w:lineRule="auto"/>
        <w:textAlignment w:val="baseline"/>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lastRenderedPageBreak/>
        <w:t>Additionally, since the last consultation, the FSB has designated the DSB as the sole provider of UPI globally</w:t>
      </w:r>
      <w:r>
        <w:rPr>
          <w:rStyle w:val="FootnoteReference"/>
          <w:rFonts w:ascii="Calibri" w:eastAsia="Calibri" w:hAnsi="Calibri" w:cs="Calibri"/>
          <w:color w:val="000000"/>
          <w:sz w:val="22"/>
          <w:szCs w:val="22"/>
          <w:lang w:eastAsia="en-US"/>
        </w:rPr>
        <w:footnoteReference w:id="21"/>
      </w:r>
      <w:r>
        <w:rPr>
          <w:rFonts w:ascii="Calibri" w:eastAsia="Calibri" w:hAnsi="Calibri" w:cs="Calibri"/>
          <w:color w:val="000000"/>
          <w:sz w:val="22"/>
          <w:szCs w:val="22"/>
          <w:lang w:eastAsia="en-US"/>
        </w:rPr>
        <w:t>. The FSB has recommended UPI implementation across G20 jurisdictions no later than Q3 2022</w:t>
      </w:r>
      <w:r>
        <w:rPr>
          <w:rStyle w:val="FootnoteReference"/>
          <w:rFonts w:ascii="Calibri" w:eastAsia="Calibri" w:hAnsi="Calibri" w:cs="Calibri"/>
          <w:color w:val="000000"/>
          <w:sz w:val="22"/>
          <w:szCs w:val="22"/>
          <w:lang w:eastAsia="en-US"/>
        </w:rPr>
        <w:footnoteReference w:id="22"/>
      </w:r>
      <w:r>
        <w:rPr>
          <w:rFonts w:ascii="Calibri" w:eastAsia="Calibri" w:hAnsi="Calibri" w:cs="Calibri"/>
          <w:color w:val="000000"/>
          <w:sz w:val="22"/>
          <w:szCs w:val="22"/>
          <w:lang w:eastAsia="en-US"/>
        </w:rPr>
        <w:t xml:space="preserve">. </w:t>
      </w:r>
    </w:p>
    <w:p w14:paraId="36A8A7D5" w14:textId="77777777" w:rsidR="00D7291B" w:rsidRDefault="00D7291B" w:rsidP="006F6406">
      <w:pPr>
        <w:spacing w:line="276" w:lineRule="auto"/>
        <w:rPr>
          <w:rFonts w:ascii="Calibri" w:hAnsi="Calibri" w:cs="Calibri"/>
          <w:color w:val="000000"/>
          <w:shd w:val="clear" w:color="auto" w:fill="FFFFFF"/>
        </w:rPr>
      </w:pPr>
      <w:r>
        <w:rPr>
          <w:rFonts w:ascii="Calibri" w:hAnsi="Calibri" w:cs="Calibri"/>
          <w:color w:val="000000"/>
          <w:shd w:val="clear" w:color="auto" w:fill="FFFFFF"/>
        </w:rPr>
        <w:t xml:space="preserve">Therefore, the DSB expects the geographical diversity of connections to its services to continue to increase, alongside an increased dependency on its services from the global OTC derivatives community. </w:t>
      </w:r>
    </w:p>
    <w:p w14:paraId="4AC88825" w14:textId="77777777" w:rsidR="0015698A" w:rsidRDefault="0015698A" w:rsidP="006F6406">
      <w:pPr>
        <w:spacing w:line="276" w:lineRule="auto"/>
        <w:rPr>
          <w:rFonts w:ascii="Calibri" w:hAnsi="Calibri" w:cs="Calibri"/>
          <w:color w:val="000000"/>
          <w:shd w:val="clear" w:color="auto" w:fill="FFFFFF"/>
        </w:rPr>
      </w:pPr>
      <w:r>
        <w:rPr>
          <w:rFonts w:ascii="Calibri" w:hAnsi="Calibri" w:cs="Calibri"/>
          <w:color w:val="000000"/>
          <w:shd w:val="clear" w:color="auto" w:fill="FFFFFF"/>
        </w:rPr>
        <w:t xml:space="preserve">In the light of these developments, the DSB is considering performing a risk assessment of its existing model of global connectivity from a single active geographical region, plus analysis of the costs and benefits of mitigating the identified risks by moving to a multi-region connectivity model, where each region hosts its own active Primary site. </w:t>
      </w:r>
    </w:p>
    <w:p w14:paraId="49277B31" w14:textId="3DFA32C7" w:rsidR="00D7291B" w:rsidRDefault="0015698A" w:rsidP="006F6406">
      <w:pPr>
        <w:spacing w:line="276" w:lineRule="auto"/>
      </w:pPr>
      <w:r>
        <w:rPr>
          <w:rFonts w:ascii="Calibri" w:eastAsia="Calibri" w:hAnsi="Calibri" w:cs="Calibri"/>
          <w:color w:val="000000"/>
        </w:rPr>
        <w:t xml:space="preserve">The DSB believes there may be benefits in performing this analysis alongside the risk assessment on single cloud operations discussed in </w:t>
      </w:r>
      <w:r>
        <w:rPr>
          <w:rFonts w:ascii="Calibri" w:eastAsia="Calibri" w:hAnsi="Calibri" w:cs="Calibri"/>
          <w:color w:val="000000"/>
        </w:rPr>
        <w:fldChar w:fldCharType="begin"/>
      </w:r>
      <w:r>
        <w:rPr>
          <w:rFonts w:ascii="Calibri" w:eastAsia="Calibri" w:hAnsi="Calibri" w:cs="Calibri"/>
          <w:color w:val="000000"/>
        </w:rPr>
        <w:instrText xml:space="preserve"> REF _Ref39061268 \h </w:instrText>
      </w:r>
      <w:r w:rsidR="008F3AB8">
        <w:rPr>
          <w:rFonts w:ascii="Calibri" w:eastAsia="Calibri" w:hAnsi="Calibri" w:cs="Calibri"/>
          <w:color w:val="000000"/>
        </w:rPr>
        <w:instrText xml:space="preserve"> \* MERGEFORMAT </w:instrText>
      </w:r>
      <w:r>
        <w:rPr>
          <w:rFonts w:ascii="Calibri" w:eastAsia="Calibri" w:hAnsi="Calibri" w:cs="Calibri"/>
          <w:color w:val="000000"/>
        </w:rPr>
      </w:r>
      <w:r>
        <w:rPr>
          <w:rFonts w:ascii="Calibri" w:eastAsia="Calibri" w:hAnsi="Calibri" w:cs="Calibri"/>
          <w:color w:val="000000"/>
        </w:rPr>
        <w:fldChar w:fldCharType="separate"/>
      </w:r>
      <w:r w:rsidR="00A97B00">
        <w:t>Q5 – Multi-Cloud Configuration</w:t>
      </w:r>
      <w:r>
        <w:rPr>
          <w:rFonts w:ascii="Calibri" w:eastAsia="Calibri" w:hAnsi="Calibri" w:cs="Calibri"/>
          <w:color w:val="000000"/>
        </w:rPr>
        <w:fldChar w:fldCharType="end"/>
      </w:r>
      <w:r>
        <w:rPr>
          <w:rFonts w:ascii="Calibri" w:eastAsia="Calibri" w:hAnsi="Calibri" w:cs="Calibri"/>
          <w:color w:val="000000"/>
        </w:rPr>
        <w:t>, as it may be possible to mitigate the single cloud operator dependency as part of a migration to a multi-region architecture.</w:t>
      </w:r>
    </w:p>
    <w:p w14:paraId="05DB7909" w14:textId="77777777" w:rsidR="000B4A18" w:rsidRDefault="000B4A18" w:rsidP="006F6406">
      <w:pPr>
        <w:spacing w:before="240" w:line="276" w:lineRule="auto"/>
        <w:rPr>
          <w:u w:val="single"/>
        </w:rPr>
      </w:pPr>
      <w:r w:rsidRPr="00BB1525">
        <w:rPr>
          <w:u w:val="single"/>
        </w:rPr>
        <w:t>DSB Proposal for Next Steps</w:t>
      </w:r>
    </w:p>
    <w:p w14:paraId="4FBEFDA0" w14:textId="1995A438" w:rsidR="0072029C" w:rsidRDefault="0072029C" w:rsidP="006F6406">
      <w:pPr>
        <w:spacing w:line="276" w:lineRule="auto"/>
        <w:rPr>
          <w:rStyle w:val="normaltextrun"/>
          <w:rFonts w:ascii="Calibri" w:hAnsi="Calibri" w:cs="Calibri"/>
          <w:color w:val="000000"/>
        </w:rPr>
      </w:pPr>
      <w:r>
        <w:rPr>
          <w:rStyle w:val="normaltextrun"/>
          <w:rFonts w:ascii="Calibri" w:hAnsi="Calibri" w:cs="Calibri"/>
          <w:color w:val="000000"/>
        </w:rPr>
        <w:t>Subject to positive feedback we will</w:t>
      </w:r>
    </w:p>
    <w:p w14:paraId="6D14B52B" w14:textId="77777777" w:rsidR="0072029C" w:rsidRDefault="0072029C" w:rsidP="006F6406">
      <w:pPr>
        <w:pStyle w:val="ListParagraph"/>
        <w:numPr>
          <w:ilvl w:val="0"/>
          <w:numId w:val="7"/>
        </w:numPr>
        <w:spacing w:line="276" w:lineRule="auto"/>
        <w:rPr>
          <w:bCs/>
        </w:rPr>
      </w:pPr>
      <w:r>
        <w:rPr>
          <w:bCs/>
        </w:rPr>
        <w:t>Review the technology challenges and benefits of a distributed infrastructure model</w:t>
      </w:r>
    </w:p>
    <w:p w14:paraId="4E772EDA" w14:textId="77777777" w:rsidR="0072029C" w:rsidRPr="00AE136C" w:rsidRDefault="0072029C" w:rsidP="006F6406">
      <w:pPr>
        <w:pStyle w:val="ListParagraph"/>
        <w:numPr>
          <w:ilvl w:val="0"/>
          <w:numId w:val="7"/>
        </w:numPr>
        <w:spacing w:line="276" w:lineRule="auto"/>
        <w:rPr>
          <w:bCs/>
        </w:rPr>
      </w:pPr>
      <w:r>
        <w:rPr>
          <w:bCs/>
        </w:rPr>
        <w:t>Provide a detailed analysis of benefits in conjunction with the multi cloud vendor strategy and costed proposals for further review.</w:t>
      </w:r>
    </w:p>
    <w:p w14:paraId="4D0E0711" w14:textId="77777777" w:rsidR="0072029C" w:rsidRPr="00B00CDD" w:rsidRDefault="0072029C" w:rsidP="006F6406">
      <w:pPr>
        <w:spacing w:before="240" w:line="276" w:lineRule="auto"/>
        <w:rPr>
          <w:u w:val="single"/>
        </w:rPr>
      </w:pPr>
      <w:r w:rsidRPr="00B00CDD">
        <w:rPr>
          <w:u w:val="single"/>
        </w:rPr>
        <w:t>Cost estimates:</w:t>
      </w:r>
    </w:p>
    <w:p w14:paraId="2E3206AC" w14:textId="77777777" w:rsidR="0072029C" w:rsidRDefault="0072029C" w:rsidP="008F3AB8">
      <w:pPr>
        <w:pStyle w:val="ListParagraph"/>
        <w:numPr>
          <w:ilvl w:val="0"/>
          <w:numId w:val="12"/>
        </w:numPr>
        <w:spacing w:after="120" w:line="276" w:lineRule="auto"/>
        <w:contextualSpacing w:val="0"/>
        <w:textAlignment w:val="baseline"/>
        <w:rPr>
          <w:rFonts w:eastAsia="Times New Roman"/>
          <w:color w:val="000000"/>
          <w:lang w:eastAsia="en-GB"/>
        </w:rPr>
      </w:pPr>
      <w:r w:rsidRPr="4BEEE381">
        <w:rPr>
          <w:rFonts w:eastAsia="Times New Roman"/>
          <w:color w:val="000000" w:themeColor="text1"/>
          <w:lang w:eastAsia="en-GB"/>
        </w:rPr>
        <w:t xml:space="preserve">Capex: </w:t>
      </w:r>
      <w:r w:rsidRPr="4BEEE381">
        <w:rPr>
          <w:rStyle w:val="normaltextrun"/>
          <w:rFonts w:ascii="Calibri" w:hAnsi="Calibri" w:cs="Calibri"/>
          <w:color w:val="000000" w:themeColor="text1"/>
        </w:rPr>
        <w:t>€</w:t>
      </w:r>
      <w:r w:rsidR="003A133D" w:rsidRPr="4BEEE381">
        <w:rPr>
          <w:rStyle w:val="normaltextrun"/>
          <w:rFonts w:ascii="Calibri" w:hAnsi="Calibri" w:cs="Calibri"/>
          <w:color w:val="000000" w:themeColor="text1"/>
        </w:rPr>
        <w:t>116k</w:t>
      </w:r>
    </w:p>
    <w:p w14:paraId="75F7AC51" w14:textId="2058953A" w:rsidR="0072029C" w:rsidRDefault="0072029C" w:rsidP="006F6406">
      <w:pPr>
        <w:spacing w:line="276" w:lineRule="auto"/>
        <w:rPr>
          <w:lang w:eastAsia="en-GB"/>
        </w:rPr>
      </w:pPr>
      <w:r w:rsidRPr="00BB1525">
        <w:rPr>
          <w:lang w:eastAsia="en-GB"/>
        </w:rPr>
        <w:t>Impact on DSB total costs</w:t>
      </w:r>
      <w:r w:rsidR="003A133D" w:rsidRPr="00BB1525">
        <w:rPr>
          <w:lang w:eastAsia="en-GB"/>
        </w:rPr>
        <w:t>:</w:t>
      </w:r>
      <w:r w:rsidR="00FB0147">
        <w:rPr>
          <w:lang w:eastAsia="en-GB"/>
        </w:rPr>
        <w:t xml:space="preserve"> </w:t>
      </w:r>
      <w:r w:rsidR="003A133D">
        <w:rPr>
          <w:lang w:eastAsia="en-GB"/>
        </w:rPr>
        <w:t>€</w:t>
      </w:r>
      <w:r>
        <w:rPr>
          <w:lang w:eastAsia="en-GB"/>
        </w:rPr>
        <w:t>0k</w:t>
      </w:r>
      <w:r>
        <w:rPr>
          <w:rStyle w:val="normaltextrun"/>
          <w:rFonts w:ascii="Calibri" w:hAnsi="Calibri" w:cs="Calibri"/>
          <w:color w:val="000000"/>
        </w:rPr>
        <w:t xml:space="preserve">  </w:t>
      </w:r>
      <w:r w:rsidR="003A133D" w:rsidRPr="00BB1525">
        <w:rPr>
          <w:lang w:eastAsia="en-GB"/>
        </w:rPr>
        <w:t>2020</w:t>
      </w:r>
      <w:r>
        <w:rPr>
          <w:rStyle w:val="FootnoteReference"/>
          <w:rFonts w:eastAsia="Times New Roman"/>
          <w:color w:val="000000"/>
          <w:lang w:eastAsia="en-GB"/>
        </w:rPr>
        <w:footnoteReference w:id="23"/>
      </w:r>
      <w:r w:rsidRPr="00BB1525">
        <w:rPr>
          <w:lang w:eastAsia="en-GB"/>
        </w:rPr>
        <w:t>;</w:t>
      </w:r>
      <w:r>
        <w:rPr>
          <w:lang w:eastAsia="en-GB"/>
        </w:rPr>
        <w:t xml:space="preserve"> €</w:t>
      </w:r>
      <w:r w:rsidR="003A133D">
        <w:rPr>
          <w:lang w:eastAsia="en-GB"/>
        </w:rPr>
        <w:t>29k</w:t>
      </w:r>
      <w:r>
        <w:rPr>
          <w:rStyle w:val="normaltextrun"/>
          <w:rFonts w:ascii="Calibri" w:hAnsi="Calibri" w:cs="Calibri"/>
          <w:color w:val="000000"/>
        </w:rPr>
        <w:t xml:space="preserve">  </w:t>
      </w:r>
      <w:r w:rsidRPr="00BB1525">
        <w:rPr>
          <w:lang w:eastAsia="en-GB"/>
        </w:rPr>
        <w:t>202</w:t>
      </w:r>
      <w:r>
        <w:rPr>
          <w:lang w:eastAsia="en-GB"/>
        </w:rPr>
        <w:t>2</w:t>
      </w:r>
      <w:r w:rsidRPr="00BB1525">
        <w:rPr>
          <w:lang w:eastAsia="en-GB"/>
        </w:rPr>
        <w:t>-2</w:t>
      </w:r>
      <w:r>
        <w:rPr>
          <w:lang w:eastAsia="en-GB"/>
        </w:rPr>
        <w:t>5</w:t>
      </w:r>
      <w:r>
        <w:rPr>
          <w:rStyle w:val="FootnoteReference"/>
          <w:rFonts w:eastAsia="Times New Roman"/>
          <w:color w:val="000000"/>
          <w:lang w:eastAsia="en-GB"/>
        </w:rPr>
        <w:footnoteReference w:id="24"/>
      </w:r>
      <w:r w:rsidRPr="00BB1525">
        <w:rPr>
          <w:lang w:eastAsia="en-GB"/>
        </w:rPr>
        <w:t xml:space="preserve"> </w:t>
      </w:r>
      <w:r w:rsidR="00FB0147">
        <w:rPr>
          <w:lang w:eastAsia="en-GB"/>
        </w:rPr>
        <w:t>(</w:t>
      </w:r>
      <w:r w:rsidRPr="003A133D">
        <w:rPr>
          <w:lang w:eastAsia="en-GB"/>
        </w:rPr>
        <w:t>0</w:t>
      </w:r>
      <w:r w:rsidR="003A133D" w:rsidRPr="003A133D">
        <w:rPr>
          <w:lang w:eastAsia="en-GB"/>
        </w:rPr>
        <w:t>.4</w:t>
      </w:r>
      <w:r w:rsidR="003A133D" w:rsidRPr="003A133D">
        <w:rPr>
          <w:rStyle w:val="normaltextrun"/>
          <w:rFonts w:ascii="Calibri" w:hAnsi="Calibri" w:cs="Calibri"/>
          <w:color w:val="000000"/>
        </w:rPr>
        <w:t>%</w:t>
      </w:r>
      <w:r w:rsidRPr="00BB1525">
        <w:rPr>
          <w:lang w:eastAsia="en-GB"/>
        </w:rPr>
        <w:t xml:space="preserve"> increase in costs</w:t>
      </w:r>
      <w:r w:rsidR="00FB0147">
        <w:rPr>
          <w:lang w:eastAsia="en-GB"/>
        </w:rPr>
        <w:t>)</w:t>
      </w:r>
    </w:p>
    <w:p w14:paraId="5623CFDC" w14:textId="77777777" w:rsidR="0054220F" w:rsidRDefault="0054220F" w:rsidP="006F6406">
      <w:pPr>
        <w:spacing w:line="276" w:lineRule="auto"/>
        <w:rPr>
          <w:rFonts w:asciiTheme="majorHAnsi" w:eastAsiaTheme="majorEastAsia" w:hAnsiTheme="majorHAnsi" w:cstheme="majorBidi"/>
          <w:b/>
          <w:bCs/>
          <w:color w:val="2E74B5" w:themeColor="accent1" w:themeShade="BF"/>
          <w:sz w:val="26"/>
          <w:szCs w:val="26"/>
        </w:rPr>
      </w:pPr>
      <w:bookmarkStart w:id="555" w:name="_Toc38842413"/>
      <w:r>
        <w:rPr>
          <w:b/>
          <w:bCs/>
        </w:rPr>
        <w:br w:type="page"/>
      </w:r>
    </w:p>
    <w:p w14:paraId="7B07F453" w14:textId="2170BBFC" w:rsidR="000B4A18" w:rsidRPr="00926B0E" w:rsidRDefault="000B4A18" w:rsidP="007E6725">
      <w:pPr>
        <w:pStyle w:val="Heading2"/>
        <w:spacing w:after="240" w:line="276" w:lineRule="auto"/>
        <w:rPr>
          <w:b/>
          <w:bCs/>
        </w:rPr>
      </w:pPr>
      <w:bookmarkStart w:id="556" w:name="_Toc39140670"/>
      <w:r>
        <w:rPr>
          <w:b/>
          <w:bCs/>
        </w:rPr>
        <w:lastRenderedPageBreak/>
        <w:t>U</w:t>
      </w:r>
      <w:r w:rsidR="00844835">
        <w:rPr>
          <w:b/>
          <w:bCs/>
        </w:rPr>
        <w:t>SER AGREEMENT</w:t>
      </w:r>
      <w:bookmarkEnd w:id="549"/>
      <w:bookmarkEnd w:id="550"/>
      <w:bookmarkEnd w:id="555"/>
      <w:bookmarkEnd w:id="556"/>
    </w:p>
    <w:bookmarkStart w:id="557" w:name="_Toc38842414"/>
    <w:bookmarkStart w:id="558" w:name="_Toc39140671"/>
    <w:p w14:paraId="7B34FE2C" w14:textId="627C24D9" w:rsidR="000B4A18" w:rsidRDefault="00C6644A" w:rsidP="007E6725">
      <w:pPr>
        <w:pStyle w:val="Heading3"/>
        <w:spacing w:line="276" w:lineRule="auto"/>
      </w:pPr>
      <w:r>
        <w:rPr>
          <w:noProof/>
          <w:lang w:eastAsia="en-GB"/>
        </w:rPr>
        <mc:AlternateContent>
          <mc:Choice Requires="wps">
            <w:drawing>
              <wp:anchor distT="45720" distB="45720" distL="114300" distR="114300" simplePos="0" relativeHeight="251658247" behindDoc="0" locked="0" layoutInCell="1" allowOverlap="1" wp14:anchorId="3280DE1C" wp14:editId="0A1DFBBB">
                <wp:simplePos x="0" y="0"/>
                <wp:positionH relativeFrom="margin">
                  <wp:posOffset>0</wp:posOffset>
                </wp:positionH>
                <wp:positionV relativeFrom="paragraph">
                  <wp:posOffset>263702</wp:posOffset>
                </wp:positionV>
                <wp:extent cx="5716905" cy="1404620"/>
                <wp:effectExtent l="0" t="0" r="17145" b="247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4E4C3FC0" w14:textId="23565802" w:rsidR="00C6644A" w:rsidRPr="007E6725" w:rsidRDefault="00C6644A" w:rsidP="007E6725">
                            <w:pPr>
                              <w:spacing w:before="120" w:after="120" w:line="276" w:lineRule="auto"/>
                              <w:rPr>
                                <w:rStyle w:val="normaltextrun"/>
                              </w:rPr>
                            </w:pPr>
                            <w:r w:rsidRPr="003A33EF">
                              <w:rPr>
                                <w:rStyle w:val="normaltextrun"/>
                                <w:rFonts w:ascii="Calibri" w:hAnsi="Calibri" w:cs="Calibri"/>
                                <w:b/>
                                <w:color w:val="000000"/>
                              </w:rPr>
                              <w:t xml:space="preserve">Summary: </w:t>
                            </w:r>
                            <w:r>
                              <w:t xml:space="preserve">In consideration for proposing an appropriate dispute resolution mechanism for the DSB, it is critical that any alternate dispute resolution process does not include aspects where the DSB needs to apply discretion or negotiate terms giving preferential treatment to any individual user. </w:t>
                            </w:r>
                            <w:r w:rsidRPr="007E6725">
                              <w:rPr>
                                <w:rStyle w:val="normaltextrun"/>
                                <w:rFonts w:ascii="Calibri" w:hAnsi="Calibri" w:cs="Calibri"/>
                                <w:color w:val="000000"/>
                              </w:rPr>
                              <w:t>The feedback on this item will dovetail into the annual review of the DSB Access and Usage Agreement scheduled for later in the year.</w:t>
                            </w:r>
                            <w:r>
                              <w:t xml:space="preserve"> </w:t>
                            </w:r>
                          </w:p>
                          <w:p w14:paraId="6C36ECC9" w14:textId="188D8149" w:rsidR="00C6644A" w:rsidRPr="00EA4A7C" w:rsidRDefault="00C6644A" w:rsidP="007E6725">
                            <w:pPr>
                              <w:spacing w:line="276" w:lineRule="auto"/>
                            </w:pPr>
                            <w:r w:rsidRPr="00EA4A7C">
                              <w:rPr>
                                <w:rStyle w:val="normaltextrun"/>
                                <w:rFonts w:ascii="Calibri" w:eastAsia="Times New Roman" w:hAnsi="Calibri" w:cs="Calibri"/>
                                <w:b/>
                                <w:bCs/>
                                <w:color w:val="000000"/>
                                <w:lang w:eastAsia="en-GB"/>
                              </w:rPr>
                              <w:t xml:space="preserve">Question </w:t>
                            </w:r>
                            <w:r>
                              <w:rPr>
                                <w:rStyle w:val="normaltextrun"/>
                                <w:rFonts w:ascii="Calibri" w:hAnsi="Calibri" w:cs="Calibri"/>
                                <w:b/>
                                <w:bCs/>
                                <w:color w:val="000000"/>
                              </w:rPr>
                              <w:t>7</w:t>
                            </w:r>
                            <w:r w:rsidRPr="00EA4A7C">
                              <w:rPr>
                                <w:rStyle w:val="normaltextrun"/>
                                <w:rFonts w:ascii="Calibri" w:eastAsia="Times New Roman" w:hAnsi="Calibri" w:cs="Calibri"/>
                                <w:b/>
                                <w:bCs/>
                                <w:color w:val="000000"/>
                                <w:lang w:eastAsia="en-GB"/>
                              </w:rPr>
                              <w:t xml:space="preserve">: </w:t>
                            </w:r>
                            <w:r w:rsidRPr="00EA4A7C">
                              <w:rPr>
                                <w:rStyle w:val="normaltextrun"/>
                                <w:rFonts w:ascii="Calibri" w:eastAsia="Times New Roman" w:hAnsi="Calibri" w:cs="Calibri"/>
                                <w:color w:val="000000"/>
                                <w:lang w:eastAsia="en-GB"/>
                              </w:rPr>
                              <w:t xml:space="preserve"> </w:t>
                            </w:r>
                            <w:r>
                              <w:rPr>
                                <w:rStyle w:val="normaltextrun"/>
                                <w:rFonts w:ascii="Calibri" w:hAnsi="Calibri" w:cs="Calibri"/>
                                <w:color w:val="000000"/>
                              </w:rPr>
                              <w:t xml:space="preserve">Does industry concur with updating the DSB Disputes and Resolution process to </w:t>
                            </w:r>
                            <w:r w:rsidRPr="00C45E46">
                              <w:rPr>
                                <w:rStyle w:val="normaltextrun"/>
                                <w:rFonts w:ascii="Calibri" w:hAnsi="Calibri" w:cs="Calibri"/>
                                <w:color w:val="000000"/>
                              </w:rPr>
                              <w:t>arbitration</w:t>
                            </w:r>
                            <w:r>
                              <w:rPr>
                                <w:rStyle w:val="normaltextrun"/>
                                <w:rFonts w:ascii="Calibri" w:hAnsi="Calibri" w:cs="Calibri"/>
                                <w:color w:val="000000"/>
                              </w:rPr>
                              <w:t>,</w:t>
                            </w:r>
                            <w:r w:rsidRPr="00C45E46">
                              <w:rPr>
                                <w:rStyle w:val="normaltextrun"/>
                                <w:rFonts w:ascii="Calibri" w:hAnsi="Calibri" w:cs="Calibri"/>
                                <w:color w:val="000000"/>
                              </w:rPr>
                              <w:t xml:space="preserve"> referring disputes to </w:t>
                            </w:r>
                            <w:r>
                              <w:rPr>
                                <w:rStyle w:val="normaltextrun"/>
                                <w:rFonts w:ascii="Calibri" w:hAnsi="Calibri" w:cs="Calibri"/>
                                <w:color w:val="000000"/>
                              </w:rPr>
                              <w:t xml:space="preserve">the </w:t>
                            </w:r>
                            <w:r w:rsidRPr="00BE53E4">
                              <w:rPr>
                                <w:rStyle w:val="normaltextrun"/>
                                <w:rFonts w:ascii="Calibri" w:hAnsi="Calibri" w:cs="Calibri"/>
                                <w:color w:val="000000"/>
                              </w:rPr>
                              <w:t>London Court of International Arbitration (LCIA)</w:t>
                            </w:r>
                            <w:r w:rsidRPr="00C45E46">
                              <w:rPr>
                                <w:rStyle w:val="normaltextrun"/>
                                <w:rFonts w:ascii="Calibri" w:hAnsi="Calibri" w:cs="Calibri"/>
                                <w:color w:val="000000"/>
                              </w:rPr>
                              <w:t xml:space="preserve"> and incorporating a small claims procedure</w:t>
                            </w:r>
                            <w:r>
                              <w:rPr>
                                <w:rStyle w:val="normaltextrun"/>
                                <w:rFonts w:ascii="Calibri" w:hAnsi="Calibri" w:cs="Calibri"/>
                                <w:color w:val="00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80DE1C" id="Text Box 9" o:spid="_x0000_s1032" type="#_x0000_t202" style="position:absolute;left:0;text-align:left;margin-left:0;margin-top:20.75pt;width:450.15pt;height:110.6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0zJgIAAEw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">
                <v:textbox style="mso-fit-shape-to-text:t">
                  <w:txbxContent>
                    <w:p w14:paraId="4E4C3FC0" w14:textId="23565802" w:rsidR="00C6644A" w:rsidRPr="007E6725" w:rsidRDefault="00C6644A" w:rsidP="007E6725">
                      <w:pPr>
                        <w:spacing w:before="120" w:after="120" w:line="276" w:lineRule="auto"/>
                        <w:rPr>
                          <w:rStyle w:val="normaltextrun"/>
                        </w:rPr>
                      </w:pPr>
                      <w:r w:rsidRPr="003A33EF">
                        <w:rPr>
                          <w:rStyle w:val="normaltextrun"/>
                          <w:rFonts w:ascii="Calibri" w:hAnsi="Calibri" w:cs="Calibri"/>
                          <w:b/>
                          <w:color w:val="000000"/>
                        </w:rPr>
                        <w:t xml:space="preserve">Summary: </w:t>
                      </w:r>
                      <w:r>
                        <w:t xml:space="preserve">In consideration for proposing an appropriate dispute resolution mechanism for the DSB, it is critical that any alternate dispute resolution process does not include aspects where the DSB needs to apply discretion or negotiate terms giving preferential treatment to any individual user. </w:t>
                      </w:r>
                      <w:r w:rsidRPr="007E6725">
                        <w:rPr>
                          <w:rStyle w:val="normaltextrun"/>
                          <w:rFonts w:ascii="Calibri" w:hAnsi="Calibri" w:cs="Calibri"/>
                          <w:color w:val="000000"/>
                        </w:rPr>
                        <w:t>The feedback on this item will dovetail into the annual review of the DSB Access and Usage Agreement scheduled for later in the year.</w:t>
                      </w:r>
                      <w:r>
                        <w:t xml:space="preserve"> </w:t>
                      </w:r>
                    </w:p>
                    <w:p w14:paraId="6C36ECC9" w14:textId="188D8149" w:rsidR="00C6644A" w:rsidRPr="00EA4A7C" w:rsidRDefault="00C6644A" w:rsidP="007E6725">
                      <w:pPr>
                        <w:spacing w:line="276" w:lineRule="auto"/>
                      </w:pPr>
                      <w:r w:rsidRPr="00EA4A7C">
                        <w:rPr>
                          <w:rStyle w:val="normaltextrun"/>
                          <w:rFonts w:ascii="Calibri" w:eastAsia="Times New Roman" w:hAnsi="Calibri" w:cs="Calibri"/>
                          <w:b/>
                          <w:bCs/>
                          <w:color w:val="000000"/>
                          <w:lang w:eastAsia="en-GB"/>
                        </w:rPr>
                        <w:t xml:space="preserve">Question </w:t>
                      </w:r>
                      <w:r>
                        <w:rPr>
                          <w:rStyle w:val="normaltextrun"/>
                          <w:rFonts w:ascii="Calibri" w:hAnsi="Calibri" w:cs="Calibri"/>
                          <w:b/>
                          <w:bCs/>
                          <w:color w:val="000000"/>
                        </w:rPr>
                        <w:t>7</w:t>
                      </w:r>
                      <w:r w:rsidRPr="00EA4A7C">
                        <w:rPr>
                          <w:rStyle w:val="normaltextrun"/>
                          <w:rFonts w:ascii="Calibri" w:eastAsia="Times New Roman" w:hAnsi="Calibri" w:cs="Calibri"/>
                          <w:b/>
                          <w:bCs/>
                          <w:color w:val="000000"/>
                          <w:lang w:eastAsia="en-GB"/>
                        </w:rPr>
                        <w:t xml:space="preserve">: </w:t>
                      </w:r>
                      <w:r w:rsidRPr="00EA4A7C">
                        <w:rPr>
                          <w:rStyle w:val="normaltextrun"/>
                          <w:rFonts w:ascii="Calibri" w:eastAsia="Times New Roman" w:hAnsi="Calibri" w:cs="Calibri"/>
                          <w:color w:val="000000"/>
                          <w:lang w:eastAsia="en-GB"/>
                        </w:rPr>
                        <w:t xml:space="preserve"> </w:t>
                      </w:r>
                      <w:r>
                        <w:rPr>
                          <w:rStyle w:val="normaltextrun"/>
                          <w:rFonts w:ascii="Calibri" w:hAnsi="Calibri" w:cs="Calibri"/>
                          <w:color w:val="000000"/>
                        </w:rPr>
                        <w:t xml:space="preserve">Does industry concur with updating the DSB Disputes and Resolution process to </w:t>
                      </w:r>
                      <w:r w:rsidRPr="00C45E46">
                        <w:rPr>
                          <w:rStyle w:val="normaltextrun"/>
                          <w:rFonts w:ascii="Calibri" w:hAnsi="Calibri" w:cs="Calibri"/>
                          <w:color w:val="000000"/>
                        </w:rPr>
                        <w:t>arbitration</w:t>
                      </w:r>
                      <w:r>
                        <w:rPr>
                          <w:rStyle w:val="normaltextrun"/>
                          <w:rFonts w:ascii="Calibri" w:hAnsi="Calibri" w:cs="Calibri"/>
                          <w:color w:val="000000"/>
                        </w:rPr>
                        <w:t>,</w:t>
                      </w:r>
                      <w:r w:rsidRPr="00C45E46">
                        <w:rPr>
                          <w:rStyle w:val="normaltextrun"/>
                          <w:rFonts w:ascii="Calibri" w:hAnsi="Calibri" w:cs="Calibri"/>
                          <w:color w:val="000000"/>
                        </w:rPr>
                        <w:t xml:space="preserve"> referring disputes to </w:t>
                      </w:r>
                      <w:r>
                        <w:rPr>
                          <w:rStyle w:val="normaltextrun"/>
                          <w:rFonts w:ascii="Calibri" w:hAnsi="Calibri" w:cs="Calibri"/>
                          <w:color w:val="000000"/>
                        </w:rPr>
                        <w:t xml:space="preserve">the </w:t>
                      </w:r>
                      <w:r w:rsidRPr="00BE53E4">
                        <w:rPr>
                          <w:rStyle w:val="normaltextrun"/>
                          <w:rFonts w:ascii="Calibri" w:hAnsi="Calibri" w:cs="Calibri"/>
                          <w:color w:val="000000"/>
                        </w:rPr>
                        <w:t>London Court of International Arbitration (LCIA)</w:t>
                      </w:r>
                      <w:r w:rsidRPr="00C45E46">
                        <w:rPr>
                          <w:rStyle w:val="normaltextrun"/>
                          <w:rFonts w:ascii="Calibri" w:hAnsi="Calibri" w:cs="Calibri"/>
                          <w:color w:val="000000"/>
                        </w:rPr>
                        <w:t xml:space="preserve"> and incorporating a small claims procedure</w:t>
                      </w:r>
                      <w:r>
                        <w:rPr>
                          <w:rStyle w:val="normaltextrun"/>
                          <w:rFonts w:ascii="Calibri" w:hAnsi="Calibri" w:cs="Calibri"/>
                          <w:color w:val="000000"/>
                        </w:rPr>
                        <w:t xml:space="preserve">? </w:t>
                      </w:r>
                    </w:p>
                  </w:txbxContent>
                </v:textbox>
                <w10:wrap type="square" anchorx="margin"/>
              </v:shape>
            </w:pict>
          </mc:Fallback>
        </mc:AlternateContent>
      </w:r>
      <w:r w:rsidR="000B4A18">
        <w:t>Q</w:t>
      </w:r>
      <w:r w:rsidR="00FB0147">
        <w:t>7</w:t>
      </w:r>
      <w:r w:rsidR="000B4A18">
        <w:t xml:space="preserve"> – </w:t>
      </w:r>
      <w:bookmarkEnd w:id="557"/>
      <w:r w:rsidR="00940A51">
        <w:t>DSB Governance Policy Dispute Resolution</w:t>
      </w:r>
      <w:r w:rsidR="0076032B">
        <w:t xml:space="preserve"> Mechanism</w:t>
      </w:r>
      <w:bookmarkEnd w:id="558"/>
    </w:p>
    <w:p w14:paraId="789A524B" w14:textId="77777777" w:rsidR="00340416" w:rsidRDefault="00340416" w:rsidP="007E6725">
      <w:pPr>
        <w:spacing w:before="240" w:after="120" w:line="276" w:lineRule="auto"/>
        <w:rPr>
          <w:rStyle w:val="normaltextrun"/>
          <w:rFonts w:cstheme="minorHAnsi"/>
          <w:b/>
          <w:color w:val="000000"/>
        </w:rPr>
      </w:pPr>
      <w:r>
        <w:rPr>
          <w:rStyle w:val="normaltextrun"/>
          <w:rFonts w:cstheme="minorHAnsi"/>
          <w:b/>
          <w:color w:val="000000"/>
        </w:rPr>
        <w:t xml:space="preserve">Supporting Information: </w:t>
      </w:r>
    </w:p>
    <w:p w14:paraId="0EECCE5F" w14:textId="02C4B88D" w:rsidR="00C6644A" w:rsidRDefault="00C6644A" w:rsidP="007E6725">
      <w:pPr>
        <w:spacing w:before="240" w:after="120" w:line="276" w:lineRule="auto"/>
      </w:pPr>
      <w:r>
        <w:t>The DSB Governance Policy, paragraph 4, sets out the Disputes and Resolution process</w:t>
      </w:r>
      <w:r w:rsidRPr="00096358">
        <w:t xml:space="preserve"> to be followed by the parties</w:t>
      </w:r>
      <w:r>
        <w:t xml:space="preserve"> in the event of a dispute</w:t>
      </w:r>
      <w:r w:rsidRPr="00166F8A">
        <w:t xml:space="preserve"> </w:t>
      </w:r>
      <w:r>
        <w:t xml:space="preserve">or claim arising out of or in connection with the Access and Usage Agreement and Policies (together the ‘Agreement’). The current process for dispute resolution is as follows - </w:t>
      </w:r>
    </w:p>
    <w:p w14:paraId="2DB5BECC" w14:textId="77777777" w:rsidR="00C6644A" w:rsidRDefault="00C6644A" w:rsidP="007E6725">
      <w:pPr>
        <w:pStyle w:val="ListParagraph"/>
        <w:numPr>
          <w:ilvl w:val="0"/>
          <w:numId w:val="24"/>
        </w:numPr>
        <w:spacing w:before="120" w:after="120" w:line="276" w:lineRule="auto"/>
        <w:contextualSpacing w:val="0"/>
      </w:pPr>
      <w:r>
        <w:t xml:space="preserve">First, the parties have to attempt to negotiate a settlement in good faith (paragraph 4.1 of the </w:t>
      </w:r>
      <w:r w:rsidRPr="00B638B8">
        <w:t xml:space="preserve">Governance </w:t>
      </w:r>
      <w:r>
        <w:t>Policy).</w:t>
      </w:r>
    </w:p>
    <w:p w14:paraId="30655900" w14:textId="77777777" w:rsidR="00C6644A" w:rsidRDefault="00C6644A" w:rsidP="007E6725">
      <w:pPr>
        <w:pStyle w:val="ListParagraph"/>
        <w:numPr>
          <w:ilvl w:val="0"/>
          <w:numId w:val="24"/>
        </w:numPr>
        <w:spacing w:before="120" w:after="120" w:line="276" w:lineRule="auto"/>
        <w:contextualSpacing w:val="0"/>
      </w:pPr>
      <w:r>
        <w:t xml:space="preserve">Second, if the parties cannot negotiate a settlement, the Policy then prompts the Parties to attempt a CEDR Model mediation in an attempt to resolve the dispute (paragraph 4.2 to 4.7 of the </w:t>
      </w:r>
      <w:r w:rsidRPr="00B638B8">
        <w:t xml:space="preserve">Governance </w:t>
      </w:r>
      <w:r>
        <w:t>Policy).</w:t>
      </w:r>
    </w:p>
    <w:p w14:paraId="3B141404" w14:textId="77777777" w:rsidR="00C6644A" w:rsidRDefault="00C6644A" w:rsidP="007E6725">
      <w:pPr>
        <w:pStyle w:val="ListParagraph"/>
        <w:numPr>
          <w:ilvl w:val="0"/>
          <w:numId w:val="24"/>
        </w:numPr>
        <w:spacing w:before="120" w:after="120" w:line="276" w:lineRule="auto"/>
        <w:contextualSpacing w:val="0"/>
      </w:pPr>
      <w:r>
        <w:t xml:space="preserve">Finally, if 120 days after appointment of the mediator the parties fail to reach an agreement, they may then refer the dispute to the English Courts for resolution (paragraph 4.8 of the </w:t>
      </w:r>
      <w:r w:rsidRPr="00B638B8">
        <w:t xml:space="preserve">Governance </w:t>
      </w:r>
      <w:r>
        <w:t xml:space="preserve">Policy and Clauses 20.10 and 20.11 of the DSB Access and Usage Agreement). </w:t>
      </w:r>
    </w:p>
    <w:p w14:paraId="0C50AE14" w14:textId="77777777" w:rsidR="00C6644A" w:rsidRDefault="00C6644A" w:rsidP="007E6725">
      <w:pPr>
        <w:spacing w:before="120" w:after="120" w:line="276" w:lineRule="auto"/>
      </w:pPr>
      <w:r>
        <w:t>Since the DSB service was launched in October 2017, there have only been two cases which have escalated to proposing utilisation of the dispute resolution process. Both cases were contractual matters specifically related to non-payment of user fees. It is worth noting, both cases were resolved with full payment of outstanding user fees without entering into mediation.</w:t>
      </w:r>
    </w:p>
    <w:p w14:paraId="0E32F9D4" w14:textId="77777777" w:rsidR="00C6644A" w:rsidRDefault="00C6644A" w:rsidP="007E6725">
      <w:pPr>
        <w:spacing w:before="120" w:after="120" w:line="276" w:lineRule="auto"/>
      </w:pPr>
      <w:r w:rsidRPr="00B638B8">
        <w:t xml:space="preserve">Whilst negotiation and mediation </w:t>
      </w:r>
      <w:r>
        <w:t>are</w:t>
      </w:r>
      <w:r w:rsidRPr="00B638B8">
        <w:t xml:space="preserve"> valuable and often effective way</w:t>
      </w:r>
      <w:r>
        <w:t>s</w:t>
      </w:r>
      <w:r w:rsidRPr="00B638B8">
        <w:t xml:space="preserve"> of resolving disputes, the DSB’s role as an industry utility means that it is required to ensure the parity of Users and that it does not give beneficial treatment to individual Users. In light of the DSB’s position, it will often be inappropriate for </w:t>
      </w:r>
      <w:r>
        <w:t>the DSB</w:t>
      </w:r>
      <w:r w:rsidRPr="00B638B8">
        <w:t xml:space="preserve"> to mediate or negotiate a settlement to a dispute in any meaningful way. This means that the negotiation and mediation wording in </w:t>
      </w:r>
      <w:r>
        <w:t>paragraphs</w:t>
      </w:r>
      <w:r w:rsidRPr="00B638B8">
        <w:t xml:space="preserve"> 4.1 to 4.7 of the </w:t>
      </w:r>
      <w:r>
        <w:t xml:space="preserve">Governance </w:t>
      </w:r>
      <w:r w:rsidRPr="00B638B8">
        <w:t>Policy, simply add</w:t>
      </w:r>
      <w:r>
        <w:t>s</w:t>
      </w:r>
      <w:r w:rsidRPr="00B638B8">
        <w:t xml:space="preserve"> an extra layer of unnecessary costs to the dispute resolution process.</w:t>
      </w:r>
    </w:p>
    <w:p w14:paraId="54A6F535" w14:textId="77777777" w:rsidR="00C6644A" w:rsidRDefault="00C6644A" w:rsidP="007E6725">
      <w:pPr>
        <w:spacing w:before="120" w:after="120" w:line="276" w:lineRule="auto"/>
      </w:pPr>
      <w:r>
        <w:t>Based on the above, the DSB</w:t>
      </w:r>
      <w:r w:rsidRPr="00D52B49">
        <w:t xml:space="preserve"> consider</w:t>
      </w:r>
      <w:r>
        <w:t>s</w:t>
      </w:r>
      <w:r w:rsidRPr="00D52B49">
        <w:t xml:space="preserve"> that it would be sensible to amend the dispute resolution mechanism in the </w:t>
      </w:r>
      <w:r>
        <w:t xml:space="preserve">Governance </w:t>
      </w:r>
      <w:r w:rsidRPr="00D52B49">
        <w:t>Policy to remove the requirement to negotiate and mediate before the dispute can be escalated to either the English Courts or arbitration for resolution.</w:t>
      </w:r>
    </w:p>
    <w:p w14:paraId="2419DF20" w14:textId="77777777" w:rsidR="00C6644A" w:rsidRDefault="00C6644A" w:rsidP="007E6725">
      <w:pPr>
        <w:spacing w:before="120" w:after="120" w:line="276" w:lineRule="auto"/>
      </w:pPr>
      <w:r w:rsidRPr="00D52B49">
        <w:lastRenderedPageBreak/>
        <w:t xml:space="preserve">It is worth highlighting that removing the requirement to negotiate and mediate does not prevent the parties from still seeking to resolve a dispute by negotiation or mediation given these are voluntary dispute resolution mechanisms which can be deployed by parties flexibly at a time of their choosing. </w:t>
      </w:r>
      <w:r>
        <w:t>T</w:t>
      </w:r>
      <w:r w:rsidRPr="00D52B49">
        <w:t>he removal of th</w:t>
      </w:r>
      <w:r>
        <w:t>e</w:t>
      </w:r>
      <w:r w:rsidRPr="00D52B49">
        <w:t xml:space="preserve"> wording means that the requirement to negotiate or mediate is not formally baked into the dispute resolution mechanism in the </w:t>
      </w:r>
      <w:r>
        <w:t xml:space="preserve">Governance </w:t>
      </w:r>
      <w:r w:rsidRPr="00D52B49">
        <w:t xml:space="preserve">Policy.   </w:t>
      </w:r>
    </w:p>
    <w:p w14:paraId="0F91A58C" w14:textId="77777777" w:rsidR="00C6644A" w:rsidRDefault="00C6644A" w:rsidP="007E6725">
      <w:pPr>
        <w:spacing w:before="120" w:after="120" w:line="276" w:lineRule="auto"/>
      </w:pPr>
      <w:r>
        <w:t xml:space="preserve">In consideration for proposing an appropriate dispute resolution mechanism for the DSB, it is critical that any alternate dispute resolution process does not include aspects where the DSB needs to apply discretion or negotiate terms giving preferential treatment to any individual user. </w:t>
      </w:r>
    </w:p>
    <w:p w14:paraId="618893F2" w14:textId="77777777" w:rsidR="00C6644A" w:rsidRDefault="00C6644A" w:rsidP="007E6725">
      <w:pPr>
        <w:spacing w:before="120" w:after="120" w:line="276" w:lineRule="auto"/>
      </w:pPr>
      <w:r w:rsidRPr="00C652C4">
        <w:t xml:space="preserve">There are various considerations to take into account </w:t>
      </w:r>
      <w:r>
        <w:t>in determining</w:t>
      </w:r>
      <w:r w:rsidRPr="00C652C4">
        <w:t xml:space="preserve"> whether to use the English Courts or arbitration as a dispute resolution mechanism although, both options generally present effective ways of resolving disputes.</w:t>
      </w:r>
      <w:r>
        <w:t xml:space="preserve"> To assist with the proposal, a comparative analysis has been undertaken on arbitration versus the English Courts litigation process with consideration given to – </w:t>
      </w:r>
    </w:p>
    <w:p w14:paraId="4FA08B92" w14:textId="77777777" w:rsidR="00C6644A" w:rsidRDefault="00C6644A" w:rsidP="007E6725">
      <w:pPr>
        <w:pStyle w:val="ListParagraph"/>
        <w:numPr>
          <w:ilvl w:val="0"/>
          <w:numId w:val="26"/>
        </w:numPr>
        <w:spacing w:before="120" w:after="120" w:line="276" w:lineRule="auto"/>
      </w:pPr>
      <w:r>
        <w:t>Fair and reasonable approach – the dispute resolution approach must be fair and reasonable</w:t>
      </w:r>
    </w:p>
    <w:p w14:paraId="5D174604" w14:textId="77777777" w:rsidR="00C6644A" w:rsidRDefault="00C6644A" w:rsidP="007E6725">
      <w:pPr>
        <w:pStyle w:val="ListParagraph"/>
        <w:numPr>
          <w:ilvl w:val="0"/>
          <w:numId w:val="26"/>
        </w:numPr>
        <w:spacing w:before="120" w:after="120" w:line="276" w:lineRule="auto"/>
      </w:pPr>
      <w:r>
        <w:t>Flexibility – the approach can be adapted to suit the DSB needs</w:t>
      </w:r>
    </w:p>
    <w:p w14:paraId="60E5E975" w14:textId="77777777" w:rsidR="00C6644A" w:rsidRDefault="00C6644A" w:rsidP="007E6725">
      <w:pPr>
        <w:pStyle w:val="ListParagraph"/>
        <w:numPr>
          <w:ilvl w:val="0"/>
          <w:numId w:val="26"/>
        </w:numPr>
        <w:spacing w:before="120" w:after="120" w:line="276" w:lineRule="auto"/>
      </w:pPr>
      <w:r>
        <w:t>Speed – efficient and prompt resolution can be achieved</w:t>
      </w:r>
    </w:p>
    <w:p w14:paraId="6F3A1DD2" w14:textId="77777777" w:rsidR="00C6644A" w:rsidRDefault="00C6644A" w:rsidP="007E6725">
      <w:pPr>
        <w:pStyle w:val="ListParagraph"/>
        <w:numPr>
          <w:ilvl w:val="0"/>
          <w:numId w:val="26"/>
        </w:numPr>
        <w:spacing w:before="120" w:after="120" w:line="276" w:lineRule="auto"/>
      </w:pPr>
      <w:r>
        <w:t xml:space="preserve">Cost – </w:t>
      </w:r>
      <w:r w:rsidRPr="006D38EC">
        <w:t>cost effectiveness</w:t>
      </w:r>
      <w:r>
        <w:t xml:space="preserve"> of the approach</w:t>
      </w:r>
    </w:p>
    <w:p w14:paraId="2396E5D8" w14:textId="77777777" w:rsidR="00C6644A" w:rsidRDefault="00C6644A" w:rsidP="007E6725">
      <w:pPr>
        <w:pStyle w:val="ListParagraph"/>
        <w:numPr>
          <w:ilvl w:val="0"/>
          <w:numId w:val="26"/>
        </w:numPr>
        <w:spacing w:before="120" w:after="120" w:line="276" w:lineRule="auto"/>
      </w:pPr>
      <w:r>
        <w:t>Confidentiality – adequate transparency</w:t>
      </w:r>
    </w:p>
    <w:p w14:paraId="6EFC6050" w14:textId="77777777" w:rsidR="00C6644A" w:rsidRDefault="00C6644A" w:rsidP="007E6725">
      <w:pPr>
        <w:pStyle w:val="ListParagraph"/>
        <w:numPr>
          <w:ilvl w:val="0"/>
          <w:numId w:val="26"/>
        </w:numPr>
        <w:spacing w:before="120" w:after="120" w:line="276" w:lineRule="auto"/>
      </w:pPr>
      <w:r>
        <w:t>Enforcement – range of enforceability on an international scale</w:t>
      </w:r>
    </w:p>
    <w:p w14:paraId="6307DCE3" w14:textId="77777777" w:rsidR="00C6644A" w:rsidRDefault="00C6644A" w:rsidP="007E6725">
      <w:pPr>
        <w:pStyle w:val="ListParagraph"/>
        <w:numPr>
          <w:ilvl w:val="0"/>
          <w:numId w:val="26"/>
        </w:numPr>
        <w:spacing w:before="120" w:after="120" w:line="276" w:lineRule="auto"/>
      </w:pPr>
      <w:r>
        <w:t>Appeals – necessity for an appeals process</w:t>
      </w:r>
    </w:p>
    <w:p w14:paraId="3FB1EC2C" w14:textId="77777777" w:rsidR="00C6644A" w:rsidRDefault="00C6644A" w:rsidP="007E6725">
      <w:pPr>
        <w:spacing w:before="240" w:line="276" w:lineRule="auto"/>
        <w:rPr>
          <w:rStyle w:val="normaltextrun"/>
          <w:rFonts w:ascii="Calibri" w:hAnsi="Calibri" w:cs="Calibri"/>
          <w:color w:val="000000"/>
        </w:rPr>
      </w:pPr>
      <w:r w:rsidRPr="004365C3">
        <w:rPr>
          <w:rStyle w:val="normaltextrun"/>
          <w:rFonts w:ascii="Calibri" w:hAnsi="Calibri" w:cs="Calibri"/>
          <w:color w:val="000000"/>
        </w:rPr>
        <w:t>In light of the above considerations, the DSB recommends arbitration as the preferred approach on the basis of establishing a tailored small claim procedure</w:t>
      </w:r>
      <w:r>
        <w:rPr>
          <w:rStyle w:val="normaltextrun"/>
          <w:rFonts w:ascii="Calibri" w:hAnsi="Calibri" w:cs="Calibri"/>
          <w:color w:val="000000"/>
        </w:rPr>
        <w:t>. A small claims procedure is aimed</w:t>
      </w:r>
      <w:r w:rsidRPr="004365C3">
        <w:rPr>
          <w:rStyle w:val="normaltextrun"/>
          <w:rFonts w:ascii="Calibri" w:hAnsi="Calibri" w:cs="Calibri"/>
          <w:color w:val="000000"/>
        </w:rPr>
        <w:t xml:space="preserve"> to encourage an efficient and cost-effective process for dispute resolution. Examples of the features that can be included are having only a single arbitrator to hear the case</w:t>
      </w:r>
      <w:r>
        <w:rPr>
          <w:rStyle w:val="normaltextrun"/>
          <w:rFonts w:ascii="Calibri" w:hAnsi="Calibri" w:cs="Calibri"/>
          <w:color w:val="000000"/>
        </w:rPr>
        <w:t xml:space="preserve"> and</w:t>
      </w:r>
      <w:r w:rsidRPr="004365C3">
        <w:rPr>
          <w:rStyle w:val="normaltextrun"/>
          <w:rFonts w:ascii="Calibri" w:hAnsi="Calibri" w:cs="Calibri"/>
          <w:color w:val="000000"/>
        </w:rPr>
        <w:t xml:space="preserve"> the default position to be for the arbitrator to make a decision by reviewing the evidence on paper with no hearing required unless the arbitrator considers it necessary</w:t>
      </w:r>
      <w:r>
        <w:rPr>
          <w:rStyle w:val="normaltextrun"/>
          <w:rFonts w:ascii="Calibri" w:hAnsi="Calibri" w:cs="Calibri"/>
          <w:color w:val="000000"/>
        </w:rPr>
        <w:t>, amongst others</w:t>
      </w:r>
      <w:r w:rsidRPr="004365C3">
        <w:rPr>
          <w:rStyle w:val="normaltextrun"/>
          <w:rFonts w:ascii="Calibri" w:hAnsi="Calibri" w:cs="Calibri"/>
          <w:color w:val="000000"/>
        </w:rPr>
        <w:t>.</w:t>
      </w:r>
    </w:p>
    <w:p w14:paraId="27BE298E" w14:textId="77777777" w:rsidR="00C6644A" w:rsidRDefault="00C6644A" w:rsidP="007E6725">
      <w:pPr>
        <w:spacing w:before="240" w:line="276" w:lineRule="auto"/>
      </w:pPr>
      <w:r>
        <w:t>The DSB also proposes to include a variation</w:t>
      </w:r>
      <w:r w:rsidRPr="00743E31">
        <w:t xml:space="preserve"> </w:t>
      </w:r>
      <w:r>
        <w:t xml:space="preserve">to </w:t>
      </w:r>
      <w:r w:rsidRPr="00743E31">
        <w:t xml:space="preserve">the </w:t>
      </w:r>
      <w:r>
        <w:t xml:space="preserve">arbitration </w:t>
      </w:r>
      <w:r w:rsidRPr="00743E31">
        <w:t>default confidentiality requirements</w:t>
      </w:r>
      <w:r>
        <w:t xml:space="preserve"> to ensure adequate transparency can be provided with respect to dispute resolution handling. With respect to cost of the arbitration, as included in the Governance Policy today, costs shall be shared equally between the parties.</w:t>
      </w:r>
    </w:p>
    <w:p w14:paraId="454CF0B2" w14:textId="77777777" w:rsidR="00C6644A" w:rsidRDefault="00C6644A" w:rsidP="007E6725">
      <w:pPr>
        <w:spacing w:line="276" w:lineRule="auto"/>
      </w:pPr>
      <w:r>
        <w:t xml:space="preserve">Lastly, with respect to the </w:t>
      </w:r>
      <w:r w:rsidRPr="00AD3602">
        <w:t>arbitral institutions and sets of arbitral rules</w:t>
      </w:r>
      <w:r>
        <w:t xml:space="preserve"> to be applied, consideration has been given to </w:t>
      </w:r>
      <w:r w:rsidRPr="00D9279D">
        <w:t xml:space="preserve">two </w:t>
      </w:r>
      <w:r>
        <w:t>well-known and respected</w:t>
      </w:r>
      <w:r w:rsidRPr="00D9279D">
        <w:t xml:space="preserve"> arbitral institutions</w:t>
      </w:r>
      <w:r>
        <w:t xml:space="preserve"> - </w:t>
      </w:r>
      <w:hyperlink r:id="rId32" w:history="1">
        <w:r w:rsidRPr="00621915">
          <w:rPr>
            <w:rStyle w:val="Hyperlink"/>
          </w:rPr>
          <w:t>London Court of International Arbitration</w:t>
        </w:r>
      </w:hyperlink>
      <w:r>
        <w:rPr>
          <w:rStyle w:val="FootnoteReference"/>
        </w:rPr>
        <w:footnoteReference w:id="25"/>
      </w:r>
      <w:r w:rsidRPr="00D9279D">
        <w:t xml:space="preserve"> (LCIA) and the </w:t>
      </w:r>
      <w:hyperlink r:id="rId33" w:history="1">
        <w:r w:rsidRPr="00621915">
          <w:rPr>
            <w:rStyle w:val="Hyperlink"/>
          </w:rPr>
          <w:t>International Chamber of Commerce</w:t>
        </w:r>
      </w:hyperlink>
      <w:r>
        <w:rPr>
          <w:rStyle w:val="FootnoteReference"/>
        </w:rPr>
        <w:footnoteReference w:id="26"/>
      </w:r>
      <w:r w:rsidRPr="00D9279D">
        <w:t xml:space="preserve"> (ICC)</w:t>
      </w:r>
      <w:r>
        <w:t>. The DSB discounted the use of ad-hoc arbitration which does not r</w:t>
      </w:r>
      <w:r w:rsidRPr="00621915">
        <w:t>equire an arbitration to proceed under the auspices of an arbitral institution</w:t>
      </w:r>
      <w:r>
        <w:t>,</w:t>
      </w:r>
      <w:r w:rsidRPr="00621915">
        <w:t xml:space="preserve"> such as the LCIA or ICC</w:t>
      </w:r>
      <w:r>
        <w:t xml:space="preserve">. </w:t>
      </w:r>
      <w:r w:rsidRPr="00D9279D">
        <w:t>Of the two arbitral institutions</w:t>
      </w:r>
      <w:r>
        <w:t>, LCIA and ICC, comparison of key aspects such as flexibility, speed, small claims procedure and costs, has indicated that</w:t>
      </w:r>
      <w:r w:rsidRPr="00D9279D">
        <w:t xml:space="preserve"> the LCIA as the most cost effective and efficient process for the likely value of cases.  </w:t>
      </w:r>
    </w:p>
    <w:p w14:paraId="108DECB1" w14:textId="71FB73A5" w:rsidR="00C6644A" w:rsidRDefault="00C6644A" w:rsidP="007E6725">
      <w:pPr>
        <w:spacing w:line="276" w:lineRule="auto"/>
      </w:pPr>
      <w:r>
        <w:lastRenderedPageBreak/>
        <w:t>Based on the above, the DSB is proposing to u</w:t>
      </w:r>
      <w:r>
        <w:rPr>
          <w:rStyle w:val="normaltextrun"/>
          <w:rFonts w:ascii="Calibri" w:hAnsi="Calibri" w:cs="Calibri"/>
          <w:color w:val="000000"/>
        </w:rPr>
        <w:t xml:space="preserve">pdate the DSB Disputes and Resolution process to </w:t>
      </w:r>
      <w:r w:rsidRPr="00C45E46">
        <w:rPr>
          <w:rStyle w:val="normaltextrun"/>
          <w:rFonts w:ascii="Calibri" w:hAnsi="Calibri" w:cs="Calibri"/>
          <w:color w:val="000000"/>
        </w:rPr>
        <w:t>arbitration</w:t>
      </w:r>
      <w:r>
        <w:rPr>
          <w:rStyle w:val="normaltextrun"/>
          <w:rFonts w:ascii="Calibri" w:hAnsi="Calibri" w:cs="Calibri"/>
          <w:color w:val="000000"/>
        </w:rPr>
        <w:t>,</w:t>
      </w:r>
      <w:r w:rsidRPr="00C45E46">
        <w:rPr>
          <w:rStyle w:val="normaltextrun"/>
          <w:rFonts w:ascii="Calibri" w:hAnsi="Calibri" w:cs="Calibri"/>
          <w:color w:val="000000"/>
        </w:rPr>
        <w:t xml:space="preserve"> referring disputes to </w:t>
      </w:r>
      <w:r>
        <w:rPr>
          <w:rStyle w:val="normaltextrun"/>
          <w:rFonts w:ascii="Calibri" w:hAnsi="Calibri" w:cs="Calibri"/>
          <w:color w:val="000000"/>
        </w:rPr>
        <w:t xml:space="preserve">the </w:t>
      </w:r>
      <w:r w:rsidRPr="00BE53E4">
        <w:rPr>
          <w:rStyle w:val="normaltextrun"/>
          <w:rFonts w:ascii="Calibri" w:hAnsi="Calibri" w:cs="Calibri"/>
          <w:color w:val="000000"/>
        </w:rPr>
        <w:t>London Court of International Arbitration (LCIA)</w:t>
      </w:r>
      <w:r w:rsidRPr="00C45E46">
        <w:rPr>
          <w:rStyle w:val="normaltextrun"/>
          <w:rFonts w:ascii="Calibri" w:hAnsi="Calibri" w:cs="Calibri"/>
          <w:color w:val="000000"/>
        </w:rPr>
        <w:t xml:space="preserve"> and incorporating a small claims procedure</w:t>
      </w:r>
      <w:r>
        <w:rPr>
          <w:rStyle w:val="normaltextrun"/>
          <w:rFonts w:ascii="Calibri" w:hAnsi="Calibri" w:cs="Calibri"/>
          <w:color w:val="000000"/>
        </w:rPr>
        <w:t>.</w:t>
      </w:r>
    </w:p>
    <w:p w14:paraId="3B07DF16" w14:textId="18CCC976" w:rsidR="000B4A18" w:rsidRDefault="000B4A18" w:rsidP="007E6725">
      <w:pPr>
        <w:spacing w:before="240" w:line="276" w:lineRule="auto"/>
        <w:rPr>
          <w:u w:val="single"/>
        </w:rPr>
      </w:pPr>
      <w:r w:rsidRPr="00BB1525">
        <w:rPr>
          <w:u w:val="single"/>
        </w:rPr>
        <w:t>DSB Proposal for Next Steps</w:t>
      </w:r>
    </w:p>
    <w:p w14:paraId="7EA0DE75" w14:textId="4BA5A982" w:rsidR="00313832" w:rsidRDefault="00A36B03" w:rsidP="007E6725">
      <w:pPr>
        <w:spacing w:line="276" w:lineRule="auto"/>
        <w:rPr>
          <w:rStyle w:val="normaltextrun"/>
          <w:rFonts w:ascii="Calibri" w:hAnsi="Calibri" w:cs="Calibri"/>
          <w:color w:val="000000"/>
        </w:rPr>
      </w:pPr>
      <w:r>
        <w:rPr>
          <w:rStyle w:val="normaltextrun"/>
          <w:rFonts w:ascii="Calibri" w:hAnsi="Calibri" w:cs="Calibri"/>
          <w:color w:val="000000"/>
        </w:rPr>
        <w:t>As with previous years, the</w:t>
      </w:r>
      <w:r w:rsidR="00056CCE">
        <w:rPr>
          <w:rStyle w:val="normaltextrun"/>
          <w:rFonts w:ascii="Calibri" w:hAnsi="Calibri" w:cs="Calibri"/>
          <w:color w:val="000000"/>
        </w:rPr>
        <w:t xml:space="preserve"> DSB will </w:t>
      </w:r>
      <w:r>
        <w:rPr>
          <w:rStyle w:val="normaltextrun"/>
          <w:rFonts w:ascii="Calibri" w:hAnsi="Calibri" w:cs="Calibri"/>
          <w:color w:val="000000"/>
        </w:rPr>
        <w:t xml:space="preserve">provide a </w:t>
      </w:r>
      <w:r w:rsidR="00AD7F58">
        <w:rPr>
          <w:rStyle w:val="normaltextrun"/>
          <w:rFonts w:ascii="Calibri" w:hAnsi="Calibri" w:cs="Calibri"/>
          <w:color w:val="000000"/>
        </w:rPr>
        <w:t>draft version</w:t>
      </w:r>
      <w:r>
        <w:rPr>
          <w:rStyle w:val="normaltextrun"/>
          <w:rFonts w:ascii="Calibri" w:hAnsi="Calibri" w:cs="Calibri"/>
          <w:color w:val="000000"/>
        </w:rPr>
        <w:t xml:space="preserve"> of the Agreement </w:t>
      </w:r>
      <w:r w:rsidR="00AD7F58">
        <w:rPr>
          <w:rStyle w:val="normaltextrun"/>
          <w:rFonts w:ascii="Calibri" w:hAnsi="Calibri" w:cs="Calibri"/>
          <w:color w:val="000000"/>
        </w:rPr>
        <w:t xml:space="preserve">for industry </w:t>
      </w:r>
      <w:r w:rsidR="00313832">
        <w:rPr>
          <w:rStyle w:val="normaltextrun"/>
          <w:rFonts w:ascii="Calibri" w:hAnsi="Calibri" w:cs="Calibri"/>
          <w:color w:val="000000"/>
        </w:rPr>
        <w:t xml:space="preserve">review and </w:t>
      </w:r>
      <w:r w:rsidR="00AD7F58">
        <w:rPr>
          <w:rStyle w:val="normaltextrun"/>
          <w:rFonts w:ascii="Calibri" w:hAnsi="Calibri" w:cs="Calibri"/>
          <w:color w:val="000000"/>
        </w:rPr>
        <w:t>feedback</w:t>
      </w:r>
      <w:r w:rsidR="00313832">
        <w:rPr>
          <w:rStyle w:val="normaltextrun"/>
          <w:rFonts w:ascii="Calibri" w:hAnsi="Calibri" w:cs="Calibri"/>
          <w:color w:val="000000"/>
        </w:rPr>
        <w:t xml:space="preserve"> in advance of publishing the </w:t>
      </w:r>
      <w:r w:rsidR="007570A0">
        <w:rPr>
          <w:rStyle w:val="normaltextrun"/>
          <w:rFonts w:ascii="Calibri" w:hAnsi="Calibri" w:cs="Calibri"/>
          <w:color w:val="000000"/>
        </w:rPr>
        <w:t xml:space="preserve">final </w:t>
      </w:r>
      <w:r w:rsidR="00313832">
        <w:rPr>
          <w:rStyle w:val="normaltextrun"/>
          <w:rFonts w:ascii="Calibri" w:hAnsi="Calibri" w:cs="Calibri"/>
          <w:color w:val="000000"/>
        </w:rPr>
        <w:t>Agreement that wi</w:t>
      </w:r>
      <w:r w:rsidR="007570A0">
        <w:rPr>
          <w:rStyle w:val="normaltextrun"/>
          <w:rFonts w:ascii="Calibri" w:hAnsi="Calibri" w:cs="Calibri"/>
          <w:color w:val="000000"/>
        </w:rPr>
        <w:t>l</w:t>
      </w:r>
      <w:r w:rsidR="00313832">
        <w:rPr>
          <w:rStyle w:val="normaltextrun"/>
          <w:rFonts w:ascii="Calibri" w:hAnsi="Calibri" w:cs="Calibri"/>
          <w:color w:val="000000"/>
        </w:rPr>
        <w:t>l come into effect on 1</w:t>
      </w:r>
      <w:r w:rsidR="00313832" w:rsidRPr="004807E2">
        <w:rPr>
          <w:rStyle w:val="normaltextrun"/>
          <w:rFonts w:ascii="Calibri" w:hAnsi="Calibri" w:cs="Calibri"/>
          <w:color w:val="000000"/>
          <w:vertAlign w:val="superscript"/>
        </w:rPr>
        <w:t>st</w:t>
      </w:r>
      <w:r w:rsidR="00313832">
        <w:rPr>
          <w:rStyle w:val="normaltextrun"/>
          <w:rFonts w:ascii="Calibri" w:hAnsi="Calibri" w:cs="Calibri"/>
          <w:color w:val="000000"/>
        </w:rPr>
        <w:t xml:space="preserve"> January 2021. The timeline for the review process is as follows – </w:t>
      </w:r>
    </w:p>
    <w:p w14:paraId="00B6D957" w14:textId="5C708899" w:rsidR="00373477" w:rsidRDefault="00373477" w:rsidP="007E6725">
      <w:pPr>
        <w:pStyle w:val="ListParagraph"/>
        <w:numPr>
          <w:ilvl w:val="0"/>
          <w:numId w:val="25"/>
        </w:numPr>
        <w:spacing w:after="120" w:line="276" w:lineRule="auto"/>
        <w:ind w:left="714" w:hanging="357"/>
        <w:contextualSpacing w:val="0"/>
      </w:pPr>
      <w:r w:rsidRPr="00373477">
        <w:t>Mon 10 Aug 2020</w:t>
      </w:r>
      <w:r>
        <w:t xml:space="preserve"> - </w:t>
      </w:r>
      <w:r w:rsidRPr="00373477">
        <w:t>DSB 2021 draft Agreement publication</w:t>
      </w:r>
    </w:p>
    <w:p w14:paraId="1AA0DBDC" w14:textId="58620468" w:rsidR="00703726" w:rsidRDefault="00703726" w:rsidP="007E6725">
      <w:pPr>
        <w:pStyle w:val="ListParagraph"/>
        <w:numPr>
          <w:ilvl w:val="0"/>
          <w:numId w:val="25"/>
        </w:numPr>
        <w:spacing w:after="120" w:line="276" w:lineRule="auto"/>
        <w:ind w:left="714" w:hanging="357"/>
        <w:contextualSpacing w:val="0"/>
      </w:pPr>
      <w:r w:rsidRPr="00703726">
        <w:t>Fri 4 Sep 2020</w:t>
      </w:r>
      <w:r>
        <w:t xml:space="preserve"> - </w:t>
      </w:r>
      <w:r w:rsidRPr="00703726">
        <w:t xml:space="preserve">Deadline for industry feedback on proposed </w:t>
      </w:r>
      <w:r w:rsidR="007570A0">
        <w:t>Agreement</w:t>
      </w:r>
      <w:r w:rsidRPr="00703726">
        <w:t xml:space="preserve"> changes</w:t>
      </w:r>
    </w:p>
    <w:p w14:paraId="54C1E22D" w14:textId="6F35C8F1" w:rsidR="00703726" w:rsidRDefault="00703726" w:rsidP="007E6725">
      <w:pPr>
        <w:pStyle w:val="ListParagraph"/>
        <w:numPr>
          <w:ilvl w:val="0"/>
          <w:numId w:val="25"/>
        </w:numPr>
        <w:spacing w:after="120" w:line="276" w:lineRule="auto"/>
        <w:ind w:left="714" w:hanging="357"/>
        <w:contextualSpacing w:val="0"/>
      </w:pPr>
      <w:r w:rsidRPr="00703726">
        <w:t>Fri 18 Sep 2020</w:t>
      </w:r>
      <w:r w:rsidR="007570A0">
        <w:t xml:space="preserve"> - </w:t>
      </w:r>
      <w:r w:rsidR="007570A0" w:rsidRPr="007570A0">
        <w:t xml:space="preserve">DSB 2021 final </w:t>
      </w:r>
      <w:r w:rsidR="007570A0">
        <w:t>Agreement</w:t>
      </w:r>
      <w:r w:rsidR="007570A0" w:rsidRPr="007570A0">
        <w:t xml:space="preserve"> publication</w:t>
      </w:r>
      <w:r w:rsidR="00144D3A">
        <w:t xml:space="preserve"> &amp; Variation Notice </w:t>
      </w:r>
      <w:r w:rsidR="00516406">
        <w:t>distributed</w:t>
      </w:r>
    </w:p>
    <w:p w14:paraId="5B156F36" w14:textId="0DC33FA5" w:rsidR="008E781A" w:rsidRDefault="008E781A" w:rsidP="007E6725">
      <w:pPr>
        <w:pStyle w:val="ListParagraph"/>
        <w:numPr>
          <w:ilvl w:val="0"/>
          <w:numId w:val="25"/>
        </w:numPr>
        <w:spacing w:after="120" w:line="276" w:lineRule="auto"/>
        <w:ind w:left="714" w:hanging="357"/>
        <w:contextualSpacing w:val="0"/>
      </w:pPr>
      <w:r w:rsidRPr="008E781A">
        <w:t>Thu 1 Oct 2020</w:t>
      </w:r>
      <w:r w:rsidR="00144D3A">
        <w:t xml:space="preserve"> - </w:t>
      </w:r>
      <w:r w:rsidR="00144D3A" w:rsidRPr="00144D3A">
        <w:t>User termination deadline</w:t>
      </w:r>
    </w:p>
    <w:p w14:paraId="2AD54DBB" w14:textId="68C7DEAA" w:rsidR="008E781A" w:rsidRDefault="008E781A" w:rsidP="007E6725">
      <w:pPr>
        <w:pStyle w:val="ListParagraph"/>
        <w:numPr>
          <w:ilvl w:val="0"/>
          <w:numId w:val="25"/>
        </w:numPr>
        <w:spacing w:line="276" w:lineRule="auto"/>
      </w:pPr>
      <w:r>
        <w:t>Fri 1</w:t>
      </w:r>
      <w:r w:rsidR="00144D3A">
        <w:t xml:space="preserve"> Jan 2021 - </w:t>
      </w:r>
      <w:r w:rsidR="00516406">
        <w:t>Effective date for changes to the Agreement</w:t>
      </w:r>
    </w:p>
    <w:p w14:paraId="74E6CBB3" w14:textId="77777777" w:rsidR="00CE526C" w:rsidRPr="00B00CDD" w:rsidRDefault="00CE526C" w:rsidP="007E6725">
      <w:pPr>
        <w:spacing w:before="240" w:line="276" w:lineRule="auto"/>
        <w:rPr>
          <w:u w:val="single"/>
        </w:rPr>
      </w:pPr>
      <w:r w:rsidRPr="00B00CDD">
        <w:rPr>
          <w:u w:val="single"/>
        </w:rPr>
        <w:t>Cost estimates:</w:t>
      </w:r>
    </w:p>
    <w:p w14:paraId="380627A2" w14:textId="713FDA6C" w:rsidR="000B4A18" w:rsidRDefault="00CE526C" w:rsidP="007E6725">
      <w:pPr>
        <w:spacing w:line="276" w:lineRule="auto"/>
      </w:pPr>
      <w:r>
        <w:t xml:space="preserve">There are no </w:t>
      </w:r>
      <w:r w:rsidR="009C6A19">
        <w:t xml:space="preserve">additional costs associated with this </w:t>
      </w:r>
      <w:r w:rsidR="00B5210E">
        <w:t xml:space="preserve">proposed </w:t>
      </w:r>
      <w:r w:rsidR="009C6A19">
        <w:t>amendment to the Agreement</w:t>
      </w:r>
      <w:r w:rsidR="00122C6F">
        <w:t xml:space="preserve"> as</w:t>
      </w:r>
      <w:r w:rsidR="00F302EE">
        <w:t xml:space="preserve"> the</w:t>
      </w:r>
      <w:r w:rsidR="009C6A19">
        <w:t xml:space="preserve"> </w:t>
      </w:r>
      <w:r w:rsidR="009F4AA2">
        <w:t xml:space="preserve">legal </w:t>
      </w:r>
      <w:r w:rsidR="009C6A19">
        <w:t xml:space="preserve">costs are </w:t>
      </w:r>
      <w:r w:rsidR="009F4AA2">
        <w:t>included</w:t>
      </w:r>
      <w:r w:rsidR="009C6A19">
        <w:t xml:space="preserve"> in the </w:t>
      </w:r>
      <w:r w:rsidR="007E184C">
        <w:t xml:space="preserve">2020 </w:t>
      </w:r>
      <w:r w:rsidR="009C6A19">
        <w:t>budget</w:t>
      </w:r>
      <w:r w:rsidR="00122C6F">
        <w:t xml:space="preserve"> relat</w:t>
      </w:r>
      <w:r w:rsidR="007E184C">
        <w:t>e</w:t>
      </w:r>
      <w:r w:rsidR="00122C6F">
        <w:t>d to the</w:t>
      </w:r>
      <w:r w:rsidR="00AD74D5" w:rsidRPr="00AD74D5">
        <w:t xml:space="preserve"> </w:t>
      </w:r>
      <w:r w:rsidR="00AD74D5">
        <w:t>Agreement</w:t>
      </w:r>
      <w:r w:rsidR="00122C6F">
        <w:t xml:space="preserve"> </w:t>
      </w:r>
      <w:r w:rsidR="007E184C">
        <w:t>annual review</w:t>
      </w:r>
      <w:r w:rsidR="00122C6F">
        <w:t>.</w:t>
      </w:r>
    </w:p>
    <w:p w14:paraId="1C3FBF38" w14:textId="77777777" w:rsidR="0054220F" w:rsidRDefault="0054220F" w:rsidP="007E6725">
      <w:pPr>
        <w:spacing w:line="276" w:lineRule="auto"/>
        <w:rPr>
          <w:rFonts w:asciiTheme="majorHAnsi" w:eastAsiaTheme="majorEastAsia" w:hAnsiTheme="majorHAnsi" w:cstheme="majorBidi"/>
          <w:color w:val="2E74B5" w:themeColor="accent1" w:themeShade="BF"/>
          <w:sz w:val="32"/>
          <w:szCs w:val="32"/>
        </w:rPr>
      </w:pPr>
      <w:bookmarkStart w:id="559" w:name="_Toc13087160"/>
      <w:bookmarkStart w:id="560" w:name="_Toc38842415"/>
      <w:r>
        <w:br w:type="page"/>
      </w:r>
    </w:p>
    <w:p w14:paraId="5F2B471E" w14:textId="1ED2E8F5" w:rsidR="000B4A18" w:rsidRDefault="000B4A18" w:rsidP="008F3AB8">
      <w:pPr>
        <w:pStyle w:val="Heading1"/>
        <w:spacing w:line="276" w:lineRule="auto"/>
      </w:pPr>
      <w:bookmarkStart w:id="561" w:name="_Toc39140672"/>
      <w:r>
        <w:lastRenderedPageBreak/>
        <w:t>Appendices</w:t>
      </w:r>
      <w:bookmarkEnd w:id="551"/>
      <w:bookmarkEnd w:id="559"/>
      <w:bookmarkEnd w:id="560"/>
      <w:bookmarkEnd w:id="561"/>
    </w:p>
    <w:p w14:paraId="2FD94360" w14:textId="77777777" w:rsidR="00C97A93" w:rsidRPr="008172B1" w:rsidRDefault="00C97A93" w:rsidP="008F521B">
      <w:pPr>
        <w:pStyle w:val="Heading2"/>
        <w:spacing w:line="276" w:lineRule="auto"/>
      </w:pPr>
      <w:bookmarkStart w:id="562" w:name="_Toc517783485"/>
      <w:bookmarkStart w:id="563" w:name="_Ref13046361"/>
      <w:bookmarkStart w:id="564" w:name="_Toc13087161"/>
      <w:bookmarkStart w:id="565" w:name="_Toc38219505"/>
      <w:bookmarkStart w:id="566" w:name="_Toc38842416"/>
      <w:bookmarkStart w:id="567" w:name="_Toc39140673"/>
      <w:r w:rsidRPr="008172B1">
        <w:t>Appendix 1 - Cost Basis</w:t>
      </w:r>
      <w:bookmarkEnd w:id="562"/>
      <w:r>
        <w:t xml:space="preserve"> 2020</w:t>
      </w:r>
      <w:bookmarkEnd w:id="563"/>
      <w:bookmarkEnd w:id="564"/>
      <w:bookmarkEnd w:id="565"/>
      <w:bookmarkEnd w:id="566"/>
      <w:bookmarkEnd w:id="567"/>
    </w:p>
    <w:p w14:paraId="3CFA851B" w14:textId="5A828E24" w:rsidR="00C97A93" w:rsidRPr="008F521B" w:rsidRDefault="00C97A93" w:rsidP="008F521B">
      <w:pPr>
        <w:spacing w:before="120" w:after="120" w:line="276" w:lineRule="auto"/>
      </w:pPr>
      <w:r>
        <w:t>Annual u</w:t>
      </w:r>
      <w:r w:rsidRPr="00AB441A">
        <w:t xml:space="preserve">ser fees recover the DSB overhead costs. The total </w:t>
      </w:r>
      <w:r>
        <w:t xml:space="preserve">estimated </w:t>
      </w:r>
      <w:r w:rsidRPr="00AB441A">
        <w:t xml:space="preserve">annual overhead upon which the cost-recovery fees were </w:t>
      </w:r>
      <w:r w:rsidRPr="00352439">
        <w:t>calculated is €10.16</w:t>
      </w:r>
      <w:r>
        <w:t>m</w:t>
      </w:r>
      <w:r w:rsidRPr="00352439">
        <w:t>m, which</w:t>
      </w:r>
      <w:r w:rsidRPr="00AB441A">
        <w:t xml:space="preserve"> is in line with the amount previously communicated</w:t>
      </w:r>
      <w:r>
        <w:rPr>
          <w:rStyle w:val="FootnoteReference"/>
        </w:rPr>
        <w:footnoteReference w:id="27"/>
      </w:r>
      <w:r w:rsidRPr="00AB441A">
        <w:t xml:space="preserve">. The fee </w:t>
      </w:r>
      <w:r w:rsidRPr="008F521B">
        <w:t xml:space="preserve">calculation was based on the contracts in force as of </w:t>
      </w:r>
      <w:r w:rsidR="008F521B" w:rsidRPr="008F521B">
        <w:t>2</w:t>
      </w:r>
      <w:r w:rsidRPr="008F521B">
        <w:t xml:space="preserve"> December 201</w:t>
      </w:r>
      <w:r w:rsidR="008F521B" w:rsidRPr="008F521B">
        <w:t>9</w:t>
      </w:r>
      <w:r w:rsidRPr="008F521B">
        <w:t xml:space="preserve"> and the user categories those contracts represent. Excess revenues caused by additional contracts signed after 1 January 2020 will go to defraying user fees for the next contract year. </w:t>
      </w:r>
    </w:p>
    <w:p w14:paraId="71D11E5E" w14:textId="0FA61BA5" w:rsidR="00C97A93" w:rsidRDefault="00C97A93" w:rsidP="008F521B">
      <w:pPr>
        <w:spacing w:before="100" w:beforeAutospacing="1" w:after="100" w:afterAutospacing="1" w:line="276" w:lineRule="auto"/>
      </w:pPr>
      <w:r w:rsidRPr="008F521B">
        <w:t xml:space="preserve">The tables below show the breakdown of the Estimated Total DSB Cost of €10.16mm on </w:t>
      </w:r>
      <w:r w:rsidR="008F521B" w:rsidRPr="008F521B">
        <w:t>2</w:t>
      </w:r>
      <w:r w:rsidRPr="008F521B">
        <w:t xml:space="preserve"> December 201</w:t>
      </w:r>
      <w:r w:rsidR="008F521B" w:rsidRPr="008F521B">
        <w:t>9</w:t>
      </w:r>
      <w:r w:rsidRPr="008F521B">
        <w:t>, following feedback received as part of the industry consultations in 2019 and include a 20% margin for financial sustainability:</w:t>
      </w:r>
      <w:r w:rsidRPr="00AB441A">
        <w:t xml:space="preserve"> </w:t>
      </w:r>
    </w:p>
    <w:tbl>
      <w:tblPr>
        <w:tblStyle w:val="GridTable6Colorful-Accent1"/>
        <w:tblW w:w="9493" w:type="dxa"/>
        <w:tblLook w:val="04A0" w:firstRow="1" w:lastRow="0" w:firstColumn="1" w:lastColumn="0" w:noHBand="0" w:noVBand="1"/>
      </w:tblPr>
      <w:tblGrid>
        <w:gridCol w:w="2457"/>
        <w:gridCol w:w="5335"/>
        <w:gridCol w:w="1701"/>
      </w:tblGrid>
      <w:tr w:rsidR="00C97A93" w14:paraId="69DDD651" w14:textId="77777777" w:rsidTr="00FF7D4E">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57" w:type="dxa"/>
            <w:tcBorders>
              <w:bottom w:val="none" w:sz="0" w:space="0" w:color="auto"/>
            </w:tcBorders>
            <w:shd w:val="clear" w:color="auto" w:fill="30AEB9"/>
            <w:noWrap/>
            <w:vAlign w:val="center"/>
            <w:hideMark/>
          </w:tcPr>
          <w:p w14:paraId="7E86F9E0" w14:textId="77777777" w:rsidR="00C97A93" w:rsidRDefault="00C97A93" w:rsidP="008F3AB8">
            <w:pPr>
              <w:pStyle w:val="xmsonormal"/>
              <w:spacing w:before="60" w:after="60" w:line="276" w:lineRule="auto"/>
            </w:pPr>
            <w:r>
              <w:rPr>
                <w:color w:val="FFFFFF"/>
              </w:rPr>
              <w:t>Category (Recurring)</w:t>
            </w:r>
          </w:p>
        </w:tc>
        <w:tc>
          <w:tcPr>
            <w:tcW w:w="5335" w:type="dxa"/>
            <w:tcBorders>
              <w:bottom w:val="none" w:sz="0" w:space="0" w:color="auto"/>
            </w:tcBorders>
            <w:shd w:val="clear" w:color="auto" w:fill="30AEB9"/>
            <w:vAlign w:val="center"/>
            <w:hideMark/>
          </w:tcPr>
          <w:p w14:paraId="1B2CFECA" w14:textId="77777777" w:rsidR="00C97A93" w:rsidRDefault="00C97A93" w:rsidP="001B5AED">
            <w:pPr>
              <w:pStyle w:val="xmsonormal"/>
              <w:spacing w:before="60" w:after="60" w:line="276" w:lineRule="auto"/>
              <w:cnfStyle w:val="100000000000" w:firstRow="1" w:lastRow="0" w:firstColumn="0" w:lastColumn="0" w:oddVBand="0" w:evenVBand="0" w:oddHBand="0" w:evenHBand="0" w:firstRowFirstColumn="0" w:firstRowLastColumn="0" w:lastRowFirstColumn="0" w:lastRowLastColumn="0"/>
            </w:pPr>
            <w:r>
              <w:rPr>
                <w:color w:val="FFFFFF"/>
              </w:rPr>
              <w:t>Description</w:t>
            </w:r>
          </w:p>
        </w:tc>
        <w:tc>
          <w:tcPr>
            <w:tcW w:w="1701" w:type="dxa"/>
            <w:tcBorders>
              <w:bottom w:val="none" w:sz="0" w:space="0" w:color="auto"/>
            </w:tcBorders>
            <w:shd w:val="clear" w:color="auto" w:fill="30AEB9"/>
            <w:vAlign w:val="center"/>
          </w:tcPr>
          <w:p w14:paraId="28373AF7" w14:textId="77777777" w:rsidR="00C97A93" w:rsidRDefault="00C97A93" w:rsidP="001B5AED">
            <w:pPr>
              <w:pStyle w:val="xmsonormal"/>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FFFFFF"/>
              </w:rPr>
            </w:pPr>
            <w:r>
              <w:rPr>
                <w:color w:val="FFFFFF"/>
              </w:rPr>
              <w:t>Amount</w:t>
            </w:r>
          </w:p>
        </w:tc>
      </w:tr>
      <w:tr w:rsidR="00C97A93" w14:paraId="0B6D1F8C" w14:textId="77777777" w:rsidTr="00FF7D4E">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hideMark/>
          </w:tcPr>
          <w:p w14:paraId="7E73D14A" w14:textId="77777777" w:rsidR="00C97A93" w:rsidRPr="00C93299" w:rsidRDefault="00C97A93" w:rsidP="008F3AB8">
            <w:pPr>
              <w:pStyle w:val="xmsonormal"/>
              <w:spacing w:before="60" w:after="60" w:line="276" w:lineRule="auto"/>
              <w:rPr>
                <w:color w:val="auto"/>
              </w:rPr>
            </w:pPr>
            <w:r w:rsidRPr="00C93299">
              <w:rPr>
                <w:color w:val="auto"/>
              </w:rPr>
              <w:t>Technology &amp; Operations</w:t>
            </w:r>
          </w:p>
        </w:tc>
        <w:tc>
          <w:tcPr>
            <w:tcW w:w="5335" w:type="dxa"/>
            <w:shd w:val="clear" w:color="auto" w:fill="E7F8F9"/>
            <w:vAlign w:val="center"/>
            <w:hideMark/>
          </w:tcPr>
          <w:p w14:paraId="3C310B5B" w14:textId="77777777" w:rsidR="00C97A93" w:rsidRPr="00C93299" w:rsidRDefault="00C97A93" w:rsidP="001B5AED">
            <w:pPr>
              <w:pStyle w:val="xmsonormal"/>
              <w:spacing w:before="60" w:after="60" w:line="276" w:lineRule="auto"/>
              <w:cnfStyle w:val="000000100000" w:firstRow="0" w:lastRow="0" w:firstColumn="0" w:lastColumn="0" w:oddVBand="0" w:evenVBand="0" w:oddHBand="1" w:evenHBand="0" w:firstRowFirstColumn="0" w:firstRowLastColumn="0" w:lastRowFirstColumn="0" w:lastRowLastColumn="0"/>
              <w:rPr>
                <w:color w:val="auto"/>
              </w:rPr>
            </w:pPr>
            <w:r w:rsidRPr="00C93299">
              <w:rPr>
                <w:color w:val="auto"/>
              </w:rPr>
              <w:t>Operation of the DSB platform including technical and asset class support</w:t>
            </w:r>
          </w:p>
        </w:tc>
        <w:tc>
          <w:tcPr>
            <w:tcW w:w="1701" w:type="dxa"/>
            <w:shd w:val="clear" w:color="auto" w:fill="E7F8F9"/>
            <w:vAlign w:val="center"/>
          </w:tcPr>
          <w:p w14:paraId="408D651F" w14:textId="3A990B8B" w:rsidR="00C97A93" w:rsidRPr="00C93299" w:rsidRDefault="00C97A93" w:rsidP="001B5AED">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color w:val="auto"/>
                <w:shd w:val="clear" w:color="auto" w:fill="00FFFF"/>
              </w:rPr>
            </w:pPr>
            <w:r w:rsidRPr="00C93299">
              <w:rPr>
                <w:color w:val="auto"/>
              </w:rPr>
              <w:t>€7,</w:t>
            </w:r>
            <w:r w:rsidR="000E6EBD" w:rsidRPr="00C93299">
              <w:rPr>
                <w:color w:val="auto"/>
              </w:rPr>
              <w:t>1</w:t>
            </w:r>
            <w:r w:rsidR="000E6EBD">
              <w:rPr>
                <w:color w:val="auto"/>
              </w:rPr>
              <w:t>09</w:t>
            </w:r>
            <w:r w:rsidR="000E6EBD" w:rsidRPr="00C93299">
              <w:rPr>
                <w:color w:val="auto"/>
              </w:rPr>
              <w:t>K</w:t>
            </w:r>
          </w:p>
        </w:tc>
      </w:tr>
      <w:tr w:rsidR="00C97A93" w14:paraId="2A391D61" w14:textId="77777777" w:rsidTr="00FF7D4E">
        <w:trPr>
          <w:trHeight w:val="712"/>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745FE3B2" w14:textId="77777777" w:rsidR="00C97A93" w:rsidRPr="00C93299" w:rsidRDefault="00C97A93" w:rsidP="008F3AB8">
            <w:pPr>
              <w:pStyle w:val="xmsonormal"/>
              <w:spacing w:before="60" w:after="60" w:line="276" w:lineRule="auto"/>
              <w:rPr>
                <w:color w:val="auto"/>
              </w:rPr>
            </w:pPr>
            <w:r w:rsidRPr="00C93299">
              <w:rPr>
                <w:color w:val="auto"/>
              </w:rPr>
              <w:t>Management</w:t>
            </w:r>
          </w:p>
        </w:tc>
        <w:tc>
          <w:tcPr>
            <w:tcW w:w="5335" w:type="dxa"/>
            <w:vAlign w:val="center"/>
            <w:hideMark/>
          </w:tcPr>
          <w:p w14:paraId="1DAF1974" w14:textId="77777777" w:rsidR="00C97A93" w:rsidRPr="00C93299" w:rsidRDefault="00C97A93" w:rsidP="001B5AED">
            <w:pPr>
              <w:pStyle w:val="xmsonormal"/>
              <w:spacing w:before="60" w:after="60" w:line="276" w:lineRule="auto"/>
              <w:cnfStyle w:val="000000000000" w:firstRow="0" w:lastRow="0" w:firstColumn="0" w:lastColumn="0" w:oddVBand="0" w:evenVBand="0" w:oddHBand="0" w:evenHBand="0" w:firstRowFirstColumn="0" w:firstRowLastColumn="0" w:lastRowFirstColumn="0" w:lastRowLastColumn="0"/>
              <w:rPr>
                <w:color w:val="auto"/>
              </w:rPr>
            </w:pPr>
            <w:r w:rsidRPr="00C93299">
              <w:rPr>
                <w:color w:val="auto"/>
              </w:rPr>
              <w:t xml:space="preserve">Senior management team including MD, MSP management team and CFO </w:t>
            </w:r>
          </w:p>
        </w:tc>
        <w:tc>
          <w:tcPr>
            <w:tcW w:w="1701" w:type="dxa"/>
            <w:vAlign w:val="center"/>
          </w:tcPr>
          <w:p w14:paraId="61703F4B" w14:textId="1C5CAAF1" w:rsidR="00C97A93" w:rsidRPr="00C93299" w:rsidRDefault="00C97A93" w:rsidP="001B5AED">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color w:val="auto"/>
                <w:highlight w:val="lightGray"/>
                <w:shd w:val="clear" w:color="auto" w:fill="00FFFF"/>
              </w:rPr>
            </w:pPr>
            <w:r w:rsidRPr="00C93299">
              <w:rPr>
                <w:color w:val="auto"/>
              </w:rPr>
              <w:t>€</w:t>
            </w:r>
            <w:r w:rsidR="00112179" w:rsidRPr="00C93299">
              <w:rPr>
                <w:color w:val="auto"/>
              </w:rPr>
              <w:t>9</w:t>
            </w:r>
            <w:r w:rsidR="00112179">
              <w:rPr>
                <w:color w:val="auto"/>
              </w:rPr>
              <w:t>75</w:t>
            </w:r>
            <w:r w:rsidR="00112179" w:rsidRPr="00C93299">
              <w:rPr>
                <w:color w:val="auto"/>
              </w:rPr>
              <w:t>K</w:t>
            </w:r>
          </w:p>
        </w:tc>
      </w:tr>
      <w:tr w:rsidR="00C97A93" w14:paraId="15239389" w14:textId="77777777" w:rsidTr="00FF7D4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hideMark/>
          </w:tcPr>
          <w:p w14:paraId="6C28D2C0" w14:textId="77777777" w:rsidR="00C97A93" w:rsidRPr="00C93299" w:rsidRDefault="00C97A93" w:rsidP="008F3AB8">
            <w:pPr>
              <w:pStyle w:val="xmsonormal"/>
              <w:spacing w:before="60" w:after="60" w:line="276" w:lineRule="auto"/>
              <w:rPr>
                <w:color w:val="auto"/>
              </w:rPr>
            </w:pPr>
            <w:r w:rsidRPr="00C93299">
              <w:rPr>
                <w:color w:val="auto"/>
              </w:rPr>
              <w:t>Administration</w:t>
            </w:r>
          </w:p>
        </w:tc>
        <w:tc>
          <w:tcPr>
            <w:tcW w:w="5335" w:type="dxa"/>
            <w:shd w:val="clear" w:color="auto" w:fill="E7F8F9"/>
            <w:vAlign w:val="center"/>
            <w:hideMark/>
          </w:tcPr>
          <w:p w14:paraId="7529F8A6" w14:textId="77777777" w:rsidR="00C97A93" w:rsidRPr="00C93299" w:rsidRDefault="00C97A93" w:rsidP="001B5AED">
            <w:pPr>
              <w:pStyle w:val="xmsonormal"/>
              <w:spacing w:before="60" w:after="60" w:line="276" w:lineRule="auto"/>
              <w:cnfStyle w:val="000000100000" w:firstRow="0" w:lastRow="0" w:firstColumn="0" w:lastColumn="0" w:oddVBand="0" w:evenVBand="0" w:oddHBand="1" w:evenHBand="0" w:firstRowFirstColumn="0" w:firstRowLastColumn="0" w:lastRowFirstColumn="0" w:lastRowLastColumn="0"/>
              <w:rPr>
                <w:color w:val="auto"/>
              </w:rPr>
            </w:pPr>
            <w:r w:rsidRPr="00C93299">
              <w:rPr>
                <w:color w:val="auto"/>
              </w:rPr>
              <w:t xml:space="preserve">Administrative costs and overheads such as office space, travel and expenses and administrative support functions </w:t>
            </w:r>
          </w:p>
        </w:tc>
        <w:tc>
          <w:tcPr>
            <w:tcW w:w="1701" w:type="dxa"/>
            <w:shd w:val="clear" w:color="auto" w:fill="E7F8F9"/>
            <w:vAlign w:val="center"/>
          </w:tcPr>
          <w:p w14:paraId="6634DD88" w14:textId="2A16920E" w:rsidR="00C97A93" w:rsidRPr="00C93299" w:rsidRDefault="00C97A93" w:rsidP="001B5AED">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color w:val="auto"/>
                <w:highlight w:val="lightGray"/>
                <w:shd w:val="clear" w:color="auto" w:fill="00FFFF"/>
              </w:rPr>
            </w:pPr>
            <w:r w:rsidRPr="00C93299">
              <w:rPr>
                <w:color w:val="auto"/>
              </w:rPr>
              <w:t>€</w:t>
            </w:r>
            <w:r w:rsidR="00112179" w:rsidRPr="00C93299">
              <w:rPr>
                <w:color w:val="auto"/>
              </w:rPr>
              <w:t>89</w:t>
            </w:r>
            <w:r w:rsidR="00112179">
              <w:rPr>
                <w:color w:val="auto"/>
              </w:rPr>
              <w:t>4</w:t>
            </w:r>
            <w:r w:rsidR="00112179" w:rsidRPr="00C93299">
              <w:rPr>
                <w:color w:val="auto"/>
              </w:rPr>
              <w:t>K</w:t>
            </w:r>
          </w:p>
        </w:tc>
      </w:tr>
      <w:tr w:rsidR="00C97A93" w14:paraId="04143E69" w14:textId="77777777" w:rsidTr="00FF7D4E">
        <w:trPr>
          <w:trHeight w:val="409"/>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10DF9C2E" w14:textId="77777777" w:rsidR="00C97A93" w:rsidRPr="00C93299" w:rsidRDefault="00C97A93" w:rsidP="008F3AB8">
            <w:pPr>
              <w:pStyle w:val="xmsonormal"/>
              <w:spacing w:before="60" w:after="60" w:line="276" w:lineRule="auto"/>
              <w:rPr>
                <w:color w:val="auto"/>
              </w:rPr>
            </w:pPr>
            <w:r w:rsidRPr="00C93299">
              <w:rPr>
                <w:color w:val="auto"/>
              </w:rPr>
              <w:t>External consultants</w:t>
            </w:r>
          </w:p>
        </w:tc>
        <w:tc>
          <w:tcPr>
            <w:tcW w:w="5335" w:type="dxa"/>
            <w:vAlign w:val="center"/>
            <w:hideMark/>
          </w:tcPr>
          <w:p w14:paraId="6D774708" w14:textId="77777777" w:rsidR="00C97A93" w:rsidRPr="00C93299" w:rsidRDefault="00C97A93" w:rsidP="001B5AED">
            <w:pPr>
              <w:pStyle w:val="xmsonormal"/>
              <w:spacing w:before="60" w:after="60" w:line="276" w:lineRule="auto"/>
              <w:cnfStyle w:val="000000000000" w:firstRow="0" w:lastRow="0" w:firstColumn="0" w:lastColumn="0" w:oddVBand="0" w:evenVBand="0" w:oddHBand="0" w:evenHBand="0" w:firstRowFirstColumn="0" w:firstRowLastColumn="0" w:lastRowFirstColumn="0" w:lastRowLastColumn="0"/>
              <w:rPr>
                <w:color w:val="auto"/>
              </w:rPr>
            </w:pPr>
            <w:r w:rsidRPr="00C93299">
              <w:rPr>
                <w:color w:val="auto"/>
              </w:rPr>
              <w:t xml:space="preserve">External oversight and legal, professional &amp; communication </w:t>
            </w:r>
          </w:p>
        </w:tc>
        <w:tc>
          <w:tcPr>
            <w:tcW w:w="1701" w:type="dxa"/>
            <w:vAlign w:val="center"/>
          </w:tcPr>
          <w:p w14:paraId="13ECF233" w14:textId="77777777" w:rsidR="00C97A93" w:rsidRPr="00C93299" w:rsidRDefault="00C97A93" w:rsidP="001B5AED">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color w:val="auto"/>
                <w:highlight w:val="lightGray"/>
                <w:shd w:val="clear" w:color="auto" w:fill="00FFFF"/>
              </w:rPr>
            </w:pPr>
            <w:r w:rsidRPr="00C93299">
              <w:rPr>
                <w:color w:val="auto"/>
              </w:rPr>
              <w:t>€555K</w:t>
            </w:r>
          </w:p>
        </w:tc>
      </w:tr>
      <w:tr w:rsidR="00C97A93" w14:paraId="35E436CE" w14:textId="77777777" w:rsidTr="00FF7D4E">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tcPr>
          <w:p w14:paraId="17AAF83F" w14:textId="77777777" w:rsidR="00C97A93" w:rsidRPr="00C93299" w:rsidRDefault="00C97A93" w:rsidP="008F3AB8">
            <w:pPr>
              <w:pStyle w:val="xmsonormal"/>
              <w:spacing w:before="60" w:after="60" w:line="276" w:lineRule="auto"/>
              <w:rPr>
                <w:bCs w:val="0"/>
                <w:color w:val="auto"/>
              </w:rPr>
            </w:pPr>
            <w:r w:rsidRPr="00C93299">
              <w:rPr>
                <w:color w:val="auto"/>
              </w:rPr>
              <w:t xml:space="preserve">Previous Year Operating Expenditure Adjustment </w:t>
            </w:r>
          </w:p>
        </w:tc>
        <w:tc>
          <w:tcPr>
            <w:tcW w:w="5335" w:type="dxa"/>
            <w:shd w:val="clear" w:color="auto" w:fill="E7F8F9"/>
            <w:vAlign w:val="center"/>
          </w:tcPr>
          <w:p w14:paraId="150241E9" w14:textId="77777777" w:rsidR="00C97A93" w:rsidRPr="00C93299" w:rsidRDefault="00C97A93" w:rsidP="001B5AED">
            <w:pPr>
              <w:pStyle w:val="xmsonormal"/>
              <w:spacing w:before="60" w:after="60" w:line="276" w:lineRule="auto"/>
              <w:cnfStyle w:val="000000100000" w:firstRow="0" w:lastRow="0" w:firstColumn="0" w:lastColumn="0" w:oddVBand="0" w:evenVBand="0" w:oddHBand="1" w:evenHBand="0" w:firstRowFirstColumn="0" w:firstRowLastColumn="0" w:lastRowFirstColumn="0" w:lastRowLastColumn="0"/>
              <w:rPr>
                <w:b/>
                <w:bCs/>
                <w:color w:val="auto"/>
              </w:rPr>
            </w:pPr>
            <w:r w:rsidRPr="00C93299">
              <w:rPr>
                <w:b/>
                <w:bCs/>
                <w:color w:val="auto"/>
              </w:rPr>
              <w:t xml:space="preserve">Reflects the budgeted reduction in user fees </w:t>
            </w:r>
          </w:p>
        </w:tc>
        <w:tc>
          <w:tcPr>
            <w:tcW w:w="1701" w:type="dxa"/>
            <w:shd w:val="clear" w:color="auto" w:fill="E7F8F9"/>
            <w:vAlign w:val="center"/>
          </w:tcPr>
          <w:p w14:paraId="12A743E4" w14:textId="77777777" w:rsidR="00C97A93" w:rsidRPr="00C93299" w:rsidRDefault="00C97A93" w:rsidP="001B5AED">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b/>
                <w:bCs/>
                <w:color w:val="auto"/>
                <w:highlight w:val="lightGray"/>
                <w:shd w:val="clear" w:color="auto" w:fill="FFFF00"/>
              </w:rPr>
            </w:pPr>
            <w:r w:rsidRPr="00C93299">
              <w:rPr>
                <w:b/>
                <w:bCs/>
                <w:color w:val="auto"/>
              </w:rPr>
              <w:t>-€1,108K</w:t>
            </w:r>
          </w:p>
        </w:tc>
      </w:tr>
      <w:tr w:rsidR="00C97A93" w14:paraId="06877A2F" w14:textId="77777777" w:rsidTr="00FF7D4E">
        <w:trPr>
          <w:trHeight w:val="431"/>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30AEB9"/>
            <w:noWrap/>
            <w:vAlign w:val="center"/>
            <w:hideMark/>
          </w:tcPr>
          <w:p w14:paraId="0F17406D" w14:textId="77777777" w:rsidR="00C97A93" w:rsidRPr="00E6051B" w:rsidRDefault="00C97A93" w:rsidP="008F3AB8">
            <w:pPr>
              <w:pStyle w:val="xmsonormal"/>
              <w:spacing w:before="60" w:after="60" w:line="276" w:lineRule="auto"/>
              <w:rPr>
                <w:b w:val="0"/>
                <w:bCs w:val="0"/>
                <w:color w:val="FFFFFF" w:themeColor="background1"/>
              </w:rPr>
            </w:pPr>
            <w:r w:rsidRPr="00E6051B">
              <w:rPr>
                <w:color w:val="FFFFFF" w:themeColor="background1"/>
              </w:rPr>
              <w:t xml:space="preserve">Total </w:t>
            </w:r>
          </w:p>
        </w:tc>
        <w:tc>
          <w:tcPr>
            <w:tcW w:w="1701" w:type="dxa"/>
            <w:shd w:val="clear" w:color="auto" w:fill="30AEB9"/>
            <w:vAlign w:val="center"/>
          </w:tcPr>
          <w:p w14:paraId="0A0F42EF" w14:textId="70CBD0B3" w:rsidR="00C97A93" w:rsidRPr="00E6051B" w:rsidRDefault="00C97A93" w:rsidP="001B5AED">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b/>
                <w:bCs/>
                <w:color w:val="FFFFFF" w:themeColor="background1"/>
                <w:highlight w:val="lightGray"/>
                <w:shd w:val="clear" w:color="auto" w:fill="00FFFF"/>
              </w:rPr>
            </w:pPr>
            <w:r w:rsidRPr="00FB0161">
              <w:rPr>
                <w:b/>
                <w:color w:val="FFFFFF" w:themeColor="background1"/>
              </w:rPr>
              <w:t>€8,</w:t>
            </w:r>
            <w:r w:rsidR="005F1623" w:rsidRPr="00FB0161">
              <w:rPr>
                <w:b/>
                <w:color w:val="FFFFFF" w:themeColor="background1"/>
              </w:rPr>
              <w:t>42</w:t>
            </w:r>
            <w:r w:rsidR="005F1623">
              <w:rPr>
                <w:b/>
                <w:color w:val="FFFFFF" w:themeColor="background1"/>
              </w:rPr>
              <w:t>5</w:t>
            </w:r>
            <w:r w:rsidR="005F1623" w:rsidRPr="00FB0161">
              <w:rPr>
                <w:b/>
                <w:color w:val="FFFFFF" w:themeColor="background1"/>
              </w:rPr>
              <w:t>K</w:t>
            </w:r>
          </w:p>
        </w:tc>
      </w:tr>
    </w:tbl>
    <w:p w14:paraId="166708C3" w14:textId="77777777" w:rsidR="00C97A93" w:rsidRPr="001401C6" w:rsidRDefault="00C97A93" w:rsidP="008F3AB8">
      <w:pPr>
        <w:spacing w:line="276" w:lineRule="auto"/>
        <w:rPr>
          <w:sz w:val="12"/>
        </w:rPr>
      </w:pPr>
    </w:p>
    <w:tbl>
      <w:tblPr>
        <w:tblStyle w:val="GridTable6Colorful-Accent1"/>
        <w:tblW w:w="9493" w:type="dxa"/>
        <w:tblLook w:val="04A0" w:firstRow="1" w:lastRow="0" w:firstColumn="1" w:lastColumn="0" w:noHBand="0" w:noVBand="1"/>
      </w:tblPr>
      <w:tblGrid>
        <w:gridCol w:w="2405"/>
        <w:gridCol w:w="5387"/>
        <w:gridCol w:w="1701"/>
      </w:tblGrid>
      <w:tr w:rsidR="00C97A93" w14:paraId="40EA0E70" w14:textId="77777777" w:rsidTr="00C725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30AEB9"/>
            <w:noWrap/>
            <w:vAlign w:val="center"/>
            <w:hideMark/>
          </w:tcPr>
          <w:p w14:paraId="09C7D059" w14:textId="77777777" w:rsidR="00C97A93" w:rsidRDefault="00C97A93" w:rsidP="001B5AED">
            <w:pPr>
              <w:pStyle w:val="xmsonormal"/>
              <w:spacing w:before="60" w:after="60" w:line="276" w:lineRule="auto"/>
            </w:pPr>
            <w:r>
              <w:rPr>
                <w:color w:val="FFFFFF"/>
              </w:rPr>
              <w:t>Category (Time-limited)</w:t>
            </w:r>
          </w:p>
        </w:tc>
        <w:tc>
          <w:tcPr>
            <w:tcW w:w="5387" w:type="dxa"/>
            <w:shd w:val="clear" w:color="auto" w:fill="30AEB9"/>
            <w:vAlign w:val="center"/>
            <w:hideMark/>
          </w:tcPr>
          <w:p w14:paraId="51909FF3" w14:textId="77777777" w:rsidR="00C97A93" w:rsidRDefault="00C97A93" w:rsidP="001B5AED">
            <w:pPr>
              <w:pStyle w:val="xmsonormal"/>
              <w:spacing w:before="60" w:after="60" w:line="276" w:lineRule="auto"/>
              <w:cnfStyle w:val="100000000000" w:firstRow="1" w:lastRow="0" w:firstColumn="0" w:lastColumn="0" w:oddVBand="0" w:evenVBand="0" w:oddHBand="0" w:evenHBand="0" w:firstRowFirstColumn="0" w:firstRowLastColumn="0" w:lastRowFirstColumn="0" w:lastRowLastColumn="0"/>
            </w:pPr>
            <w:r>
              <w:rPr>
                <w:color w:val="FFFFFF"/>
              </w:rPr>
              <w:t>Description</w:t>
            </w:r>
          </w:p>
        </w:tc>
        <w:tc>
          <w:tcPr>
            <w:tcW w:w="1701" w:type="dxa"/>
            <w:shd w:val="clear" w:color="auto" w:fill="30AEB9"/>
            <w:vAlign w:val="center"/>
          </w:tcPr>
          <w:p w14:paraId="34552144" w14:textId="77777777" w:rsidR="00C97A93" w:rsidRDefault="00C97A93" w:rsidP="00C72580">
            <w:pPr>
              <w:pStyle w:val="xmsonormal"/>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FFFFFF"/>
              </w:rPr>
            </w:pPr>
            <w:r>
              <w:rPr>
                <w:color w:val="FFFFFF"/>
              </w:rPr>
              <w:t>Amount</w:t>
            </w:r>
          </w:p>
        </w:tc>
      </w:tr>
      <w:tr w:rsidR="00C97A93" w14:paraId="691DA9FF" w14:textId="77777777" w:rsidTr="00C7258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405" w:type="dxa"/>
            <w:shd w:val="clear" w:color="auto" w:fill="E7F8F9"/>
            <w:noWrap/>
            <w:vAlign w:val="center"/>
            <w:hideMark/>
          </w:tcPr>
          <w:p w14:paraId="6E38A544" w14:textId="77777777" w:rsidR="00C97A93" w:rsidRPr="00C93299" w:rsidRDefault="00C97A93" w:rsidP="008F3AB8">
            <w:pPr>
              <w:pStyle w:val="xmsonormal"/>
              <w:spacing w:before="120" w:after="120" w:line="276" w:lineRule="auto"/>
              <w:rPr>
                <w:color w:val="auto"/>
              </w:rPr>
            </w:pPr>
            <w:r w:rsidRPr="00C93299">
              <w:rPr>
                <w:color w:val="auto"/>
              </w:rPr>
              <w:t>Start-up costs</w:t>
            </w:r>
          </w:p>
        </w:tc>
        <w:tc>
          <w:tcPr>
            <w:tcW w:w="5387" w:type="dxa"/>
            <w:shd w:val="clear" w:color="auto" w:fill="E7F8F9"/>
            <w:vAlign w:val="center"/>
            <w:hideMark/>
          </w:tcPr>
          <w:p w14:paraId="0E2925F4" w14:textId="77777777" w:rsidR="00C97A93" w:rsidRPr="00C93299" w:rsidRDefault="00C97A93" w:rsidP="001B5AED">
            <w:pPr>
              <w:pStyle w:val="xmsonormal"/>
              <w:spacing w:before="120" w:after="120" w:line="276" w:lineRule="auto"/>
              <w:cnfStyle w:val="000000100000" w:firstRow="0" w:lastRow="0" w:firstColumn="0" w:lastColumn="0" w:oddVBand="0" w:evenVBand="0" w:oddHBand="1" w:evenHBand="0" w:firstRowFirstColumn="0" w:firstRowLastColumn="0" w:lastRowFirstColumn="0" w:lastRowLastColumn="0"/>
              <w:rPr>
                <w:color w:val="auto"/>
              </w:rPr>
            </w:pPr>
            <w:r w:rsidRPr="00C93299">
              <w:rPr>
                <w:color w:val="auto"/>
              </w:rPr>
              <w:t xml:space="preserve">Amortization of start-up costs over the first 4 years </w:t>
            </w:r>
          </w:p>
        </w:tc>
        <w:tc>
          <w:tcPr>
            <w:tcW w:w="1701" w:type="dxa"/>
            <w:shd w:val="clear" w:color="auto" w:fill="E7F8F9"/>
            <w:vAlign w:val="center"/>
          </w:tcPr>
          <w:p w14:paraId="5BA1CC0B" w14:textId="77777777" w:rsidR="00C97A93" w:rsidRPr="00C93299" w:rsidRDefault="00C97A93" w:rsidP="001B5AED">
            <w:pPr>
              <w:pStyle w:val="xmsonormal"/>
              <w:spacing w:before="120" w:after="120" w:line="276" w:lineRule="auto"/>
              <w:jc w:val="right"/>
              <w:cnfStyle w:val="000000100000" w:firstRow="0" w:lastRow="0" w:firstColumn="0" w:lastColumn="0" w:oddVBand="0" w:evenVBand="0" w:oddHBand="1" w:evenHBand="0" w:firstRowFirstColumn="0" w:firstRowLastColumn="0" w:lastRowFirstColumn="0" w:lastRowLastColumn="0"/>
              <w:rPr>
                <w:color w:val="auto"/>
                <w:highlight w:val="lightGray"/>
                <w:shd w:val="clear" w:color="auto" w:fill="00FFFF"/>
              </w:rPr>
            </w:pPr>
            <w:r w:rsidRPr="00C93299">
              <w:rPr>
                <w:color w:val="auto"/>
              </w:rPr>
              <w:t>€1,498K</w:t>
            </w:r>
          </w:p>
        </w:tc>
      </w:tr>
      <w:tr w:rsidR="00C97A93" w14:paraId="35B2A326" w14:textId="77777777" w:rsidTr="00C72580">
        <w:trPr>
          <w:trHeight w:val="427"/>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320F79F9" w14:textId="77777777" w:rsidR="00C97A93" w:rsidRPr="00C93299" w:rsidRDefault="00C97A93" w:rsidP="008F3AB8">
            <w:pPr>
              <w:pStyle w:val="xmsonormal"/>
              <w:spacing w:before="120" w:after="120" w:line="276" w:lineRule="auto"/>
              <w:rPr>
                <w:color w:val="auto"/>
              </w:rPr>
            </w:pPr>
            <w:r w:rsidRPr="00C93299">
              <w:rPr>
                <w:color w:val="auto"/>
              </w:rPr>
              <w:t>Financing costs</w:t>
            </w:r>
          </w:p>
        </w:tc>
        <w:tc>
          <w:tcPr>
            <w:tcW w:w="5387" w:type="dxa"/>
            <w:vAlign w:val="center"/>
            <w:hideMark/>
          </w:tcPr>
          <w:p w14:paraId="16C7133C" w14:textId="77777777" w:rsidR="00C97A93" w:rsidRPr="00C93299" w:rsidRDefault="00C97A93" w:rsidP="001B5AED">
            <w:pPr>
              <w:pStyle w:val="xmsonormal"/>
              <w:spacing w:before="120" w:after="120" w:line="276" w:lineRule="auto"/>
              <w:cnfStyle w:val="000000000000" w:firstRow="0" w:lastRow="0" w:firstColumn="0" w:lastColumn="0" w:oddVBand="0" w:evenVBand="0" w:oddHBand="0" w:evenHBand="0" w:firstRowFirstColumn="0" w:firstRowLastColumn="0" w:lastRowFirstColumn="0" w:lastRowLastColumn="0"/>
              <w:rPr>
                <w:color w:val="auto"/>
              </w:rPr>
            </w:pPr>
            <w:r w:rsidRPr="00C93299">
              <w:rPr>
                <w:color w:val="auto"/>
              </w:rPr>
              <w:t xml:space="preserve">Start-up loan interest costs repaid over 4 years </w:t>
            </w:r>
          </w:p>
        </w:tc>
        <w:tc>
          <w:tcPr>
            <w:tcW w:w="1701" w:type="dxa"/>
            <w:vAlign w:val="center"/>
          </w:tcPr>
          <w:p w14:paraId="6E39AD1A" w14:textId="77777777" w:rsidR="00C97A93" w:rsidRPr="00C93299" w:rsidRDefault="00C97A93" w:rsidP="001B5AED">
            <w:pPr>
              <w:pStyle w:val="xmsonormal"/>
              <w:spacing w:before="120" w:after="120" w:line="276" w:lineRule="auto"/>
              <w:jc w:val="right"/>
              <w:cnfStyle w:val="000000000000" w:firstRow="0" w:lastRow="0" w:firstColumn="0" w:lastColumn="0" w:oddVBand="0" w:evenVBand="0" w:oddHBand="0" w:evenHBand="0" w:firstRowFirstColumn="0" w:firstRowLastColumn="0" w:lastRowFirstColumn="0" w:lastRowLastColumn="0"/>
              <w:rPr>
                <w:color w:val="auto"/>
                <w:highlight w:val="lightGray"/>
                <w:shd w:val="clear" w:color="auto" w:fill="00FFFF"/>
              </w:rPr>
            </w:pPr>
            <w:r w:rsidRPr="00C93299">
              <w:rPr>
                <w:color w:val="auto"/>
              </w:rPr>
              <w:t>€240K</w:t>
            </w:r>
          </w:p>
        </w:tc>
      </w:tr>
      <w:tr w:rsidR="00C97A93" w:rsidRPr="00267827" w14:paraId="78D94B04" w14:textId="77777777" w:rsidTr="00C7258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405" w:type="dxa"/>
            <w:shd w:val="clear" w:color="auto" w:fill="30AEB9"/>
            <w:noWrap/>
            <w:vAlign w:val="center"/>
            <w:hideMark/>
          </w:tcPr>
          <w:p w14:paraId="48127205" w14:textId="77777777" w:rsidR="00C97A93" w:rsidRPr="00E6051B" w:rsidRDefault="00C97A93" w:rsidP="008F3AB8">
            <w:pPr>
              <w:pStyle w:val="xmsonormal"/>
              <w:spacing w:before="60" w:after="60" w:line="276" w:lineRule="auto"/>
              <w:rPr>
                <w:color w:val="FFFFFF" w:themeColor="background1"/>
              </w:rPr>
            </w:pPr>
            <w:r w:rsidRPr="00E6051B">
              <w:rPr>
                <w:color w:val="FFFFFF" w:themeColor="background1"/>
              </w:rPr>
              <w:t>Total</w:t>
            </w:r>
          </w:p>
        </w:tc>
        <w:tc>
          <w:tcPr>
            <w:tcW w:w="5387" w:type="dxa"/>
            <w:shd w:val="clear" w:color="auto" w:fill="30AEB9"/>
            <w:vAlign w:val="center"/>
            <w:hideMark/>
          </w:tcPr>
          <w:p w14:paraId="06AD0DC6" w14:textId="77777777" w:rsidR="00C97A93" w:rsidRPr="00E6051B" w:rsidRDefault="00C97A93" w:rsidP="001B5AED">
            <w:pPr>
              <w:pStyle w:val="xmsonormal"/>
              <w:spacing w:before="60" w:after="60" w:line="276"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E6051B">
              <w:rPr>
                <w:color w:val="FFFFFF" w:themeColor="background1"/>
              </w:rPr>
              <w:t> </w:t>
            </w:r>
          </w:p>
        </w:tc>
        <w:tc>
          <w:tcPr>
            <w:tcW w:w="1701" w:type="dxa"/>
            <w:shd w:val="clear" w:color="auto" w:fill="30AEB9"/>
            <w:vAlign w:val="center"/>
          </w:tcPr>
          <w:p w14:paraId="37F6243F" w14:textId="77777777" w:rsidR="00C97A93" w:rsidRPr="00267827" w:rsidRDefault="00C97A93" w:rsidP="001B5AED">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b/>
                <w:bCs/>
                <w:color w:val="auto"/>
                <w:highlight w:val="lightGray"/>
                <w:shd w:val="clear" w:color="auto" w:fill="00FFFF"/>
              </w:rPr>
            </w:pPr>
            <w:r w:rsidRPr="00FB0161">
              <w:rPr>
                <w:b/>
                <w:color w:val="FFFFFF" w:themeColor="background1"/>
              </w:rPr>
              <w:t>€1,738K</w:t>
            </w:r>
          </w:p>
        </w:tc>
      </w:tr>
    </w:tbl>
    <w:p w14:paraId="0B20AF6F" w14:textId="77777777" w:rsidR="003F3668" w:rsidRDefault="003F3668">
      <w:pPr>
        <w:rPr>
          <w:rFonts w:asciiTheme="majorHAnsi" w:eastAsiaTheme="majorEastAsia" w:hAnsiTheme="majorHAnsi" w:cstheme="majorBidi"/>
          <w:color w:val="2E74B5" w:themeColor="accent1" w:themeShade="BF"/>
          <w:sz w:val="26"/>
          <w:szCs w:val="26"/>
        </w:rPr>
      </w:pPr>
      <w:bookmarkStart w:id="568" w:name="_Toc471387452"/>
      <w:bookmarkStart w:id="569" w:name="_Toc471396367"/>
      <w:bookmarkStart w:id="570" w:name="_Toc471396411"/>
      <w:bookmarkStart w:id="571" w:name="_Toc485052496"/>
      <w:bookmarkStart w:id="572" w:name="_Toc485055103"/>
      <w:bookmarkStart w:id="573" w:name="_Toc485057512"/>
      <w:bookmarkStart w:id="574" w:name="_Toc485055110"/>
      <w:bookmarkStart w:id="575" w:name="_Toc485057518"/>
      <w:bookmarkStart w:id="576" w:name="_Ref480385378"/>
      <w:bookmarkStart w:id="577" w:name="_Ref480385384"/>
      <w:bookmarkStart w:id="578" w:name="_Toc517783486"/>
      <w:bookmarkStart w:id="579" w:name="_Toc13087162"/>
      <w:bookmarkStart w:id="580" w:name="_Toc38219506"/>
      <w:bookmarkStart w:id="581" w:name="_Toc38842417"/>
      <w:bookmarkEnd w:id="568"/>
      <w:bookmarkEnd w:id="569"/>
      <w:bookmarkEnd w:id="570"/>
      <w:bookmarkEnd w:id="571"/>
      <w:bookmarkEnd w:id="572"/>
      <w:bookmarkEnd w:id="573"/>
      <w:bookmarkEnd w:id="574"/>
      <w:bookmarkEnd w:id="575"/>
      <w:r>
        <w:br w:type="page"/>
      </w:r>
    </w:p>
    <w:p w14:paraId="431FD941" w14:textId="3E02C3DC" w:rsidR="00C97A93" w:rsidRDefault="00C97A93" w:rsidP="007F4B8D">
      <w:pPr>
        <w:pStyle w:val="Heading2"/>
        <w:spacing w:after="120" w:line="276" w:lineRule="auto"/>
        <w:ind w:left="578" w:hanging="578"/>
      </w:pPr>
      <w:bookmarkStart w:id="582" w:name="_Toc39140674"/>
      <w:r>
        <w:lastRenderedPageBreak/>
        <w:t>Appendix 2 - Principles for Excess Fee Income Redistribution</w:t>
      </w:r>
      <w:bookmarkEnd w:id="576"/>
      <w:bookmarkEnd w:id="577"/>
      <w:bookmarkEnd w:id="578"/>
      <w:bookmarkEnd w:id="579"/>
      <w:bookmarkEnd w:id="580"/>
      <w:bookmarkEnd w:id="581"/>
      <w:bookmarkEnd w:id="582"/>
    </w:p>
    <w:p w14:paraId="37DE75BF" w14:textId="77777777" w:rsidR="00C97A93" w:rsidRPr="00B71AAA" w:rsidRDefault="00C97A93" w:rsidP="008F3AB8">
      <w:pPr>
        <w:spacing w:line="276" w:lineRule="auto"/>
      </w:pPr>
      <w:r>
        <w:t>The following principles will guide the use of any excess fee income received by the DSB – primarily generated because of late joiners and/ or mid-cycle upgrades:</w:t>
      </w:r>
    </w:p>
    <w:p w14:paraId="6C57DFC6" w14:textId="77777777" w:rsidR="00C97A93" w:rsidRDefault="00C97A93" w:rsidP="001B5AED">
      <w:pPr>
        <w:pStyle w:val="ListParagraph"/>
        <w:numPr>
          <w:ilvl w:val="0"/>
          <w:numId w:val="2"/>
        </w:numPr>
        <w:spacing w:line="276" w:lineRule="auto"/>
      </w:pPr>
      <w:r>
        <w:t>100% of the excess fee income will be passed back to DSB Standard and Power Users</w:t>
      </w:r>
    </w:p>
    <w:p w14:paraId="0230A266" w14:textId="77777777" w:rsidR="00C97A93" w:rsidRDefault="00C97A93" w:rsidP="001B5AED">
      <w:pPr>
        <w:pStyle w:val="ListParagraph"/>
        <w:numPr>
          <w:ilvl w:val="0"/>
          <w:numId w:val="2"/>
        </w:numPr>
        <w:spacing w:line="276" w:lineRule="auto"/>
      </w:pPr>
      <w:r>
        <w:t>The mechanism used to address any excess fee income received by the DSB should be simple and transparent</w:t>
      </w:r>
    </w:p>
    <w:p w14:paraId="1ED2D316" w14:textId="77777777" w:rsidR="00C97A93" w:rsidRDefault="00C97A93" w:rsidP="0090479F">
      <w:pPr>
        <w:spacing w:line="276" w:lineRule="auto"/>
      </w:pPr>
      <w:r>
        <w:t xml:space="preserve">Excess fee income earned will be used to reduce the fees of the DSB for the following year and will form part of the variables set one month before the start of the annual subscription period. The DSB assumes that most users will roll their annual contracts with the utility. </w:t>
      </w:r>
    </w:p>
    <w:p w14:paraId="18F8B708" w14:textId="77777777" w:rsidR="00C97A93" w:rsidRDefault="00C97A93" w:rsidP="00235BB6">
      <w:pPr>
        <w:spacing w:line="276" w:lineRule="auto"/>
      </w:pPr>
      <w:r>
        <w:t xml:space="preserve">Respondents agreed with the principle of using excess revenue to reduce user fees for the following year.  There were additional suggestions around ensuring any excess is minimized through the calculation of initial fees and offsetting on a firm-by-firm basis.  </w:t>
      </w:r>
    </w:p>
    <w:p w14:paraId="189275B1" w14:textId="77777777" w:rsidR="00C97A93" w:rsidRDefault="00C97A93">
      <w:pPr>
        <w:spacing w:line="276" w:lineRule="auto"/>
      </w:pPr>
      <w:r>
        <w:t>Through the fee model explained in this consultation, the DSB is focused on ensuring that minimal funds are raised although this is balanced against the need for financial stability of a key market utility.  Reallocation on a firm-by-firm basis will only be considered fair if the DSB also accounts for the exact amount of data and the number of ISINs being used by each firm.  Not only would this analysis be an additional cost, it potentially would also skew the charges against those who ‘acted first’ to create ISINs that were then used by the broader community.  The DSB prefers to keep the return of excess fees simple and reduce the upcoming year’s entire cost base.</w:t>
      </w:r>
    </w:p>
    <w:p w14:paraId="787C9E80" w14:textId="77777777" w:rsidR="000B4A18" w:rsidRDefault="000B4A18" w:rsidP="007F4B8D">
      <w:pPr>
        <w:spacing w:line="276" w:lineRule="auto"/>
        <w:rPr>
          <w:rFonts w:asciiTheme="majorHAnsi" w:eastAsiaTheme="majorEastAsia" w:hAnsiTheme="majorHAnsi" w:cstheme="majorBidi"/>
          <w:color w:val="2E74B5" w:themeColor="accent1" w:themeShade="BF"/>
          <w:sz w:val="32"/>
          <w:szCs w:val="32"/>
        </w:rPr>
      </w:pPr>
    </w:p>
    <w:p w14:paraId="5FD98963" w14:textId="77777777" w:rsidR="000B4A18" w:rsidRDefault="000B4A18" w:rsidP="007F4B8D">
      <w:pPr>
        <w:spacing w:line="276" w:lineRule="auto"/>
        <w:rPr>
          <w:rFonts w:asciiTheme="majorHAnsi" w:eastAsiaTheme="majorEastAsia" w:hAnsiTheme="majorHAnsi" w:cstheme="majorBidi"/>
          <w:color w:val="2E74B5" w:themeColor="accent1" w:themeShade="BF"/>
          <w:sz w:val="26"/>
          <w:szCs w:val="26"/>
        </w:rPr>
      </w:pPr>
      <w:r>
        <w:br w:type="page"/>
      </w:r>
    </w:p>
    <w:p w14:paraId="37788297" w14:textId="77777777" w:rsidR="000B4A18" w:rsidRPr="00DD54E4" w:rsidRDefault="000B4A18" w:rsidP="00C20068">
      <w:pPr>
        <w:pStyle w:val="Heading2"/>
        <w:spacing w:line="276" w:lineRule="auto"/>
      </w:pPr>
      <w:bookmarkStart w:id="583" w:name="_Appendix_3_-"/>
      <w:bookmarkStart w:id="584" w:name="_Toc13087163"/>
      <w:bookmarkStart w:id="585" w:name="_Toc38842418"/>
      <w:bookmarkStart w:id="586" w:name="_Toc39140675"/>
      <w:bookmarkEnd w:id="583"/>
      <w:r w:rsidRPr="00DD54E4">
        <w:lastRenderedPageBreak/>
        <w:t>Appendix 3 - Consultation Questions for Industry</w:t>
      </w:r>
      <w:bookmarkEnd w:id="584"/>
      <w:bookmarkEnd w:id="585"/>
      <w:bookmarkEnd w:id="586"/>
      <w:r w:rsidRPr="00DD54E4">
        <w:t xml:space="preserve"> </w:t>
      </w:r>
    </w:p>
    <w:p w14:paraId="2536BCB7" w14:textId="77777777" w:rsidR="000B4A18" w:rsidRPr="004A5599" w:rsidRDefault="000B4A18" w:rsidP="008F3AB8">
      <w:pPr>
        <w:pStyle w:val="NormalWeb"/>
        <w:spacing w:line="276" w:lineRule="auto"/>
        <w:rPr>
          <w:rFonts w:asciiTheme="minorHAnsi" w:eastAsiaTheme="minorHAnsi" w:hAnsiTheme="minorHAnsi" w:cstheme="minorBidi"/>
          <w:b/>
          <w:sz w:val="22"/>
          <w:szCs w:val="22"/>
          <w:lang w:val="en-GB"/>
        </w:rPr>
      </w:pPr>
      <w:r w:rsidRPr="004A5599">
        <w:rPr>
          <w:rFonts w:asciiTheme="minorHAnsi" w:eastAsiaTheme="minorHAnsi" w:hAnsiTheme="minorHAnsi" w:cstheme="minorBidi"/>
          <w:b/>
          <w:sz w:val="22"/>
          <w:szCs w:val="22"/>
          <w:lang w:val="en-GB"/>
        </w:rPr>
        <w:t xml:space="preserve">Proposed Format for Industry Responses to the DSB Consultations: </w:t>
      </w:r>
    </w:p>
    <w:p w14:paraId="3FF27480" w14:textId="3F9A4982" w:rsidR="000B4A18" w:rsidRDefault="000B4A18" w:rsidP="001B5AED">
      <w:pPr>
        <w:pStyle w:val="ListParagraph"/>
        <w:numPr>
          <w:ilvl w:val="0"/>
          <w:numId w:val="3"/>
        </w:numPr>
        <w:spacing w:after="120" w:line="276" w:lineRule="auto"/>
        <w:contextualSpacing w:val="0"/>
      </w:pPr>
      <w:r>
        <w:t xml:space="preserve">Consultation responses should be completed using the form below and emailed to </w:t>
      </w:r>
      <w:hyperlink r:id="rId34" w:history="1">
        <w:r>
          <w:rPr>
            <w:rStyle w:val="Hyperlink"/>
          </w:rPr>
          <w:t>industry_consultation@anna-dsb.com</w:t>
        </w:r>
      </w:hyperlink>
      <w:r>
        <w:t> </w:t>
      </w:r>
    </w:p>
    <w:p w14:paraId="536C18EF" w14:textId="77777777" w:rsidR="000B4A18" w:rsidRDefault="000B4A18" w:rsidP="001B5AED">
      <w:pPr>
        <w:pStyle w:val="ListParagraph"/>
        <w:numPr>
          <w:ilvl w:val="0"/>
          <w:numId w:val="3"/>
        </w:numPr>
        <w:spacing w:after="120" w:line="276" w:lineRule="auto"/>
        <w:contextualSpacing w:val="0"/>
      </w:pPr>
      <w:r>
        <w:t>An option is provided for respondents to stipulate whether the response is to be treated as anonymous. Note that all responses are published on the DSB website and are not anonymized unless a specific request is made</w:t>
      </w:r>
    </w:p>
    <w:p w14:paraId="750558C5" w14:textId="77777777" w:rsidR="000B4A18" w:rsidRDefault="000B4A18" w:rsidP="0090479F">
      <w:pPr>
        <w:pStyle w:val="ListParagraph"/>
        <w:numPr>
          <w:ilvl w:val="0"/>
          <w:numId w:val="3"/>
        </w:numPr>
        <w:spacing w:after="120" w:line="276" w:lineRule="auto"/>
        <w:contextualSpacing w:val="0"/>
      </w:pPr>
      <w:r>
        <w:t>Where applicable, responses should include specific and actionable alternative solution(s) that would be acceptable to the respondent to ensure that the DSB can work to reflect the best target solution sought by industry (within the governance framework of the utility) </w:t>
      </w:r>
    </w:p>
    <w:p w14:paraId="692B7680" w14:textId="77777777" w:rsidR="000B4A18" w:rsidRDefault="000B4A18" w:rsidP="00235BB6">
      <w:pPr>
        <w:pStyle w:val="ListParagraph"/>
        <w:numPr>
          <w:ilvl w:val="0"/>
          <w:numId w:val="3"/>
        </w:numPr>
        <w:spacing w:after="120" w:line="276" w:lineRule="auto"/>
        <w:contextualSpacing w:val="0"/>
      </w:pPr>
      <w:r>
        <w:t xml:space="preserve">As with prior consultations, each organization is permitted a single response </w:t>
      </w:r>
    </w:p>
    <w:p w14:paraId="436DECEF" w14:textId="77777777" w:rsidR="000B4A18" w:rsidRDefault="000B4A18" w:rsidP="00C20068">
      <w:pPr>
        <w:pStyle w:val="ListParagraph"/>
        <w:numPr>
          <w:ilvl w:val="0"/>
          <w:numId w:val="3"/>
        </w:numPr>
        <w:spacing w:after="120" w:line="276" w:lineRule="auto"/>
        <w:contextualSpacing w:val="0"/>
      </w:pPr>
      <w:r>
        <w:t xml:space="preserve">Responses should include details of the type of organization responding to the consultation and its current user category to enable the DSB to analyse client needs in more detail and include anonymized statistics as part of the second consultation report </w:t>
      </w:r>
    </w:p>
    <w:p w14:paraId="6B275DE5" w14:textId="77777777" w:rsidR="000B4A18" w:rsidRDefault="000B4A18" w:rsidP="00C20068">
      <w:pPr>
        <w:pStyle w:val="ListParagraph"/>
        <w:numPr>
          <w:ilvl w:val="0"/>
          <w:numId w:val="3"/>
        </w:numPr>
        <w:spacing w:after="120" w:line="276" w:lineRule="auto"/>
        <w:contextualSpacing w:val="0"/>
      </w:pPr>
      <w:r>
        <w:t>Responses must be received by 5pm UTC on Monday 1</w:t>
      </w:r>
      <w:r w:rsidRPr="00A42145">
        <w:rPr>
          <w:vertAlign w:val="superscript"/>
        </w:rPr>
        <w:t>st</w:t>
      </w:r>
      <w:r>
        <w:t xml:space="preserve"> June 2020 </w:t>
      </w:r>
    </w:p>
    <w:p w14:paraId="604A088F" w14:textId="1D02E05D" w:rsidR="000B4A18" w:rsidRDefault="000B4A18" w:rsidP="00C20068">
      <w:pPr>
        <w:pStyle w:val="ListParagraph"/>
        <w:numPr>
          <w:ilvl w:val="0"/>
          <w:numId w:val="3"/>
        </w:numPr>
        <w:spacing w:after="120" w:line="276" w:lineRule="auto"/>
        <w:ind w:left="714" w:hanging="357"/>
        <w:contextualSpacing w:val="0"/>
      </w:pPr>
      <w:r>
        <w:t>A webinar to address consultation related queries will take place on Thursday 7</w:t>
      </w:r>
      <w:r w:rsidRPr="00A42145">
        <w:rPr>
          <w:vertAlign w:val="superscript"/>
        </w:rPr>
        <w:t>th</w:t>
      </w:r>
      <w:r>
        <w:t xml:space="preserve"> May 2020. Register for the webinar </w:t>
      </w:r>
      <w:hyperlink r:id="rId35" w:history="1">
        <w:r w:rsidRPr="00DA7FD4">
          <w:rPr>
            <w:rStyle w:val="Hyperlink"/>
          </w:rPr>
          <w:t>here</w:t>
        </w:r>
      </w:hyperlink>
      <w:r w:rsidRPr="00CB4773">
        <w:t>.</w:t>
      </w:r>
      <w:r>
        <w:t> </w:t>
      </w:r>
    </w:p>
    <w:p w14:paraId="13374539" w14:textId="126604FD" w:rsidR="000B4A18" w:rsidRPr="00734286" w:rsidRDefault="000B4A18" w:rsidP="00C20068">
      <w:pPr>
        <w:pStyle w:val="ListParagraph"/>
        <w:numPr>
          <w:ilvl w:val="0"/>
          <w:numId w:val="3"/>
        </w:numPr>
        <w:spacing w:after="360" w:line="276" w:lineRule="auto"/>
        <w:ind w:left="714" w:hanging="357"/>
        <w:contextualSpacing w:val="0"/>
        <w:rPr>
          <w:rStyle w:val="Hyperlink"/>
          <w:color w:val="auto"/>
        </w:rPr>
      </w:pPr>
      <w:r>
        <w:t xml:space="preserve">All consultation related queries should be directed to </w:t>
      </w:r>
      <w:hyperlink r:id="rId36" w:history="1">
        <w:r>
          <w:rPr>
            <w:rStyle w:val="Hyperlink"/>
          </w:rPr>
          <w:t>industry_consultation@anna-dsb.com</w:t>
        </w:r>
      </w:hyperlink>
    </w:p>
    <w:p w14:paraId="4A674511" w14:textId="77777777" w:rsidR="000B4A18" w:rsidRPr="00E72F19" w:rsidRDefault="000B4A18" w:rsidP="00C20068">
      <w:pPr>
        <w:pStyle w:val="ETSNORMAL12pt"/>
        <w:spacing w:after="120" w:line="276" w:lineRule="auto"/>
        <w:rPr>
          <w:rFonts w:asciiTheme="minorHAnsi" w:hAnsiTheme="minorHAnsi" w:cstheme="minorHAnsi"/>
          <w:color w:val="0070C0"/>
          <w:sz w:val="26"/>
          <w:szCs w:val="26"/>
        </w:rPr>
      </w:pPr>
      <w:bookmarkStart w:id="587" w:name="_Toc7171256"/>
      <w:bookmarkStart w:id="588" w:name="_Toc8250277"/>
      <w:r>
        <w:rPr>
          <w:rFonts w:asciiTheme="minorHAnsi" w:hAnsiTheme="minorHAnsi" w:cstheme="minorHAnsi"/>
          <w:color w:val="0070C0"/>
        </w:rPr>
        <w:t xml:space="preserve">         </w:t>
      </w:r>
      <w:r w:rsidRPr="00E72F19">
        <w:rPr>
          <w:rFonts w:asciiTheme="minorHAnsi" w:hAnsiTheme="minorHAnsi" w:cstheme="minorHAnsi"/>
          <w:color w:val="0070C0"/>
          <w:sz w:val="26"/>
          <w:szCs w:val="26"/>
        </w:rPr>
        <w:t>Respondent Details</w:t>
      </w:r>
      <w:bookmarkEnd w:id="587"/>
      <w:bookmarkEnd w:id="588"/>
      <w:r w:rsidRPr="00E72F19">
        <w:rPr>
          <w:rFonts w:asciiTheme="minorHAnsi" w:hAnsiTheme="minorHAnsi" w:cstheme="minorHAnsi"/>
          <w:color w:val="0070C0"/>
          <w:sz w:val="26"/>
          <w:szCs w:val="26"/>
        </w:rPr>
        <w:t xml:space="preserve"> </w:t>
      </w:r>
    </w:p>
    <w:tbl>
      <w:tblPr>
        <w:tblStyle w:val="TableGrid"/>
        <w:tblW w:w="9067" w:type="dxa"/>
        <w:tblLook w:val="04A0" w:firstRow="1" w:lastRow="0" w:firstColumn="1" w:lastColumn="0" w:noHBand="0" w:noVBand="1"/>
      </w:tblPr>
      <w:tblGrid>
        <w:gridCol w:w="3964"/>
        <w:gridCol w:w="5103"/>
      </w:tblGrid>
      <w:tr w:rsidR="000B4A18" w:rsidRPr="00C45B29" w14:paraId="3A8D344C" w14:textId="77777777" w:rsidTr="0003445E">
        <w:trPr>
          <w:trHeight w:val="567"/>
        </w:trPr>
        <w:tc>
          <w:tcPr>
            <w:tcW w:w="3964" w:type="dxa"/>
            <w:vAlign w:val="center"/>
          </w:tcPr>
          <w:p w14:paraId="76D18134" w14:textId="77777777" w:rsidR="000B4A18" w:rsidRPr="00C45B29" w:rsidRDefault="000B4A18" w:rsidP="00C20068">
            <w:pPr>
              <w:spacing w:line="276" w:lineRule="auto"/>
              <w:rPr>
                <w:rFonts w:cstheme="minorHAnsi"/>
              </w:rPr>
            </w:pPr>
            <w:r w:rsidRPr="00C45B29">
              <w:rPr>
                <w:rFonts w:cstheme="minorHAnsi"/>
                <w:b/>
              </w:rPr>
              <w:t>Name</w:t>
            </w:r>
          </w:p>
        </w:tc>
        <w:tc>
          <w:tcPr>
            <w:tcW w:w="5103" w:type="dxa"/>
            <w:vAlign w:val="center"/>
          </w:tcPr>
          <w:p w14:paraId="5E569489" w14:textId="77777777" w:rsidR="000B4A18" w:rsidRPr="00C45B29" w:rsidRDefault="000B4A18" w:rsidP="00C20068">
            <w:pPr>
              <w:spacing w:line="276" w:lineRule="auto"/>
              <w:rPr>
                <w:rFonts w:cstheme="minorHAnsi"/>
              </w:rPr>
            </w:pPr>
          </w:p>
        </w:tc>
      </w:tr>
      <w:tr w:rsidR="000B4A18" w:rsidRPr="00C45B29" w14:paraId="16523F64" w14:textId="77777777" w:rsidTr="0003445E">
        <w:trPr>
          <w:trHeight w:val="567"/>
        </w:trPr>
        <w:tc>
          <w:tcPr>
            <w:tcW w:w="3964" w:type="dxa"/>
            <w:vAlign w:val="center"/>
          </w:tcPr>
          <w:p w14:paraId="561C09FF" w14:textId="77777777" w:rsidR="000B4A18" w:rsidRPr="00DA7FD4" w:rsidRDefault="000B4A18" w:rsidP="008F3AB8">
            <w:pPr>
              <w:spacing w:line="276" w:lineRule="auto"/>
              <w:rPr>
                <w:rFonts w:cstheme="minorHAnsi"/>
                <w:b/>
                <w:bCs/>
              </w:rPr>
            </w:pPr>
            <w:r w:rsidRPr="00DA7FD4">
              <w:rPr>
                <w:rFonts w:cstheme="minorHAnsi"/>
                <w:b/>
                <w:bCs/>
              </w:rPr>
              <w:t>Email Address</w:t>
            </w:r>
          </w:p>
        </w:tc>
        <w:tc>
          <w:tcPr>
            <w:tcW w:w="5103" w:type="dxa"/>
            <w:vAlign w:val="center"/>
          </w:tcPr>
          <w:p w14:paraId="0CB852EE" w14:textId="77777777" w:rsidR="000B4A18" w:rsidRPr="00C45B29" w:rsidRDefault="000B4A18" w:rsidP="001B5AED">
            <w:pPr>
              <w:spacing w:line="276" w:lineRule="auto"/>
              <w:rPr>
                <w:rFonts w:cstheme="minorHAnsi"/>
              </w:rPr>
            </w:pPr>
          </w:p>
        </w:tc>
      </w:tr>
      <w:tr w:rsidR="000B4A18" w:rsidRPr="00C45B29" w14:paraId="281992E8" w14:textId="77777777" w:rsidTr="0003445E">
        <w:trPr>
          <w:trHeight w:val="567"/>
        </w:trPr>
        <w:tc>
          <w:tcPr>
            <w:tcW w:w="3964" w:type="dxa"/>
            <w:vAlign w:val="center"/>
          </w:tcPr>
          <w:p w14:paraId="6C56AB61" w14:textId="77777777" w:rsidR="000B4A18" w:rsidRPr="00DA7FD4" w:rsidRDefault="000B4A18" w:rsidP="008F3AB8">
            <w:pPr>
              <w:spacing w:line="276" w:lineRule="auto"/>
              <w:rPr>
                <w:rFonts w:cstheme="minorHAnsi"/>
                <w:b/>
                <w:bCs/>
              </w:rPr>
            </w:pPr>
            <w:r w:rsidRPr="00DA7FD4">
              <w:rPr>
                <w:rFonts w:cstheme="minorHAnsi"/>
                <w:b/>
                <w:bCs/>
              </w:rPr>
              <w:t>Company</w:t>
            </w:r>
          </w:p>
        </w:tc>
        <w:tc>
          <w:tcPr>
            <w:tcW w:w="5103" w:type="dxa"/>
            <w:vAlign w:val="center"/>
          </w:tcPr>
          <w:p w14:paraId="53F99017" w14:textId="77777777" w:rsidR="000B4A18" w:rsidRPr="00C45B29" w:rsidRDefault="000B4A18" w:rsidP="001B5AED">
            <w:pPr>
              <w:spacing w:line="276" w:lineRule="auto"/>
              <w:rPr>
                <w:rFonts w:cstheme="minorHAnsi"/>
              </w:rPr>
            </w:pPr>
          </w:p>
        </w:tc>
      </w:tr>
      <w:tr w:rsidR="000B4A18" w:rsidRPr="00C45B29" w14:paraId="1CF37F83" w14:textId="77777777" w:rsidTr="0003445E">
        <w:trPr>
          <w:trHeight w:val="567"/>
        </w:trPr>
        <w:tc>
          <w:tcPr>
            <w:tcW w:w="3964" w:type="dxa"/>
            <w:vAlign w:val="center"/>
          </w:tcPr>
          <w:p w14:paraId="78258BDF" w14:textId="77777777" w:rsidR="000B4A18" w:rsidRPr="00DA7FD4" w:rsidRDefault="000B4A18" w:rsidP="008F3AB8">
            <w:pPr>
              <w:spacing w:line="276" w:lineRule="auto"/>
              <w:rPr>
                <w:rFonts w:cstheme="minorHAnsi"/>
                <w:b/>
                <w:bCs/>
              </w:rPr>
            </w:pPr>
            <w:r w:rsidRPr="00DA7FD4">
              <w:rPr>
                <w:rFonts w:cstheme="minorHAnsi"/>
                <w:b/>
                <w:bCs/>
              </w:rPr>
              <w:t xml:space="preserve">Country </w:t>
            </w:r>
          </w:p>
        </w:tc>
        <w:tc>
          <w:tcPr>
            <w:tcW w:w="5103" w:type="dxa"/>
            <w:vAlign w:val="center"/>
          </w:tcPr>
          <w:p w14:paraId="5373CFB0" w14:textId="77777777" w:rsidR="000B4A18" w:rsidRPr="00C45B29" w:rsidRDefault="000B4A18" w:rsidP="001B5AED">
            <w:pPr>
              <w:spacing w:line="276" w:lineRule="auto"/>
              <w:rPr>
                <w:rFonts w:cstheme="minorHAnsi"/>
              </w:rPr>
            </w:pPr>
          </w:p>
        </w:tc>
      </w:tr>
      <w:tr w:rsidR="000B4A18" w:rsidRPr="00C45B29" w14:paraId="4875262E" w14:textId="77777777" w:rsidTr="0003445E">
        <w:trPr>
          <w:trHeight w:val="567"/>
        </w:trPr>
        <w:tc>
          <w:tcPr>
            <w:tcW w:w="3964" w:type="dxa"/>
            <w:vAlign w:val="center"/>
          </w:tcPr>
          <w:p w14:paraId="446F7FA2" w14:textId="77777777" w:rsidR="000B4A18" w:rsidRPr="00DA7FD4" w:rsidRDefault="000B4A18" w:rsidP="008F3AB8">
            <w:pPr>
              <w:spacing w:line="276" w:lineRule="auto"/>
              <w:rPr>
                <w:rFonts w:cstheme="minorHAnsi"/>
                <w:b/>
                <w:bCs/>
              </w:rPr>
            </w:pPr>
            <w:r w:rsidRPr="00DA7FD4">
              <w:rPr>
                <w:rFonts w:cstheme="minorHAnsi"/>
                <w:b/>
                <w:bCs/>
              </w:rPr>
              <w:t>Company Type</w:t>
            </w:r>
          </w:p>
        </w:tc>
        <w:sdt>
          <w:sdtPr>
            <w:rPr>
              <w:rFonts w:cstheme="minorHAnsi"/>
            </w:rPr>
            <w:id w:val="-58944712"/>
            <w:placeholder>
              <w:docPart w:val="7462B59B0BE74F9B9C91775CDB3564DC"/>
            </w:placeholder>
            <w:showingPlcHdr/>
            <w:comboBox>
              <w:listItem w:displayText="Approved Publications Arrangement (APA)" w:value="Approved Publications Arrangement (APA)"/>
              <w:listItem w:displayText="Approved Reporting Mechanism (ARM)" w:value="Approved Reporting Mechanism (ARM)"/>
              <w:listItem w:displayText="Broker" w:value="Broker"/>
              <w:listItem w:displayText="Buy Side Investment Firm" w:value="Buy Side Investment Firm"/>
              <w:listItem w:displayText="Clearing House" w:value="Clearing House"/>
              <w:listItem w:displayText="Consultant" w:value="Consultant"/>
              <w:listItem w:displayText="Corporate" w:value="Corporate"/>
              <w:listItem w:displayText="Credit Union" w:value="Credit Union"/>
              <w:listItem w:displayText="Data Vendor" w:value="Data Vendor"/>
              <w:listItem w:displayText="Financial" w:value="Financial"/>
              <w:listItem w:displayText="Individual" w:value="Individual"/>
              <w:listItem w:displayText="Law Firm" w:value="Law Firm"/>
              <w:listItem w:displayText="Multilateral Trading Facility (MTF)" w:value="Multilateral Trading Facility (MTF)"/>
              <w:listItem w:displayText="Organised Trading Facility (OTF)" w:value="Organised Trading Facility (OTF)"/>
              <w:listItem w:displayText="Other" w:value="Other"/>
              <w:listItem w:displayText="Other Intermediary" w:value="Other Intermediary"/>
              <w:listItem w:displayText="Regulated Market" w:value="Regulated Market"/>
              <w:listItem w:displayText="Regulator" w:value="Regulator"/>
              <w:listItem w:displayText="Research Consultancy" w:value="Research Consultancy"/>
              <w:listItem w:displayText="Sell Side Investment firm" w:value="Sell Side Investment firm"/>
              <w:listItem w:displayText="Spread betting firm" w:value="Spread betting firm"/>
              <w:listItem w:displayText="Systematic Internatiliser" w:value="Systematic Internatiliser"/>
              <w:listItem w:displayText="Tech shop" w:value="Tech shop"/>
              <w:listItem w:displayText="Trade Association" w:value="Trade Association"/>
              <w:listItem w:displayText="Wealth Management Services" w:value="Wealth Management Services"/>
            </w:comboBox>
          </w:sdtPr>
          <w:sdtEndPr/>
          <w:sdtContent>
            <w:tc>
              <w:tcPr>
                <w:tcW w:w="5103" w:type="dxa"/>
                <w:vAlign w:val="center"/>
              </w:tcPr>
              <w:p w14:paraId="048048CA" w14:textId="77777777" w:rsidR="000B4A18" w:rsidRPr="00C45B29" w:rsidRDefault="000B4A18" w:rsidP="001B5AED">
                <w:pPr>
                  <w:spacing w:line="276" w:lineRule="auto"/>
                  <w:rPr>
                    <w:rFonts w:cstheme="minorHAnsi"/>
                  </w:rPr>
                </w:pPr>
                <w:r w:rsidRPr="00C45B29">
                  <w:rPr>
                    <w:rFonts w:cstheme="minorHAnsi"/>
                  </w:rPr>
                  <w:t>Select Type</w:t>
                </w:r>
              </w:p>
            </w:tc>
          </w:sdtContent>
        </w:sdt>
      </w:tr>
      <w:tr w:rsidR="000B4A18" w:rsidRPr="00C45B29" w14:paraId="11A0FE4C" w14:textId="77777777" w:rsidTr="0003445E">
        <w:trPr>
          <w:trHeight w:val="567"/>
        </w:trPr>
        <w:tc>
          <w:tcPr>
            <w:tcW w:w="3964" w:type="dxa"/>
            <w:vAlign w:val="center"/>
          </w:tcPr>
          <w:p w14:paraId="51468069" w14:textId="77777777" w:rsidR="000B4A18" w:rsidRPr="00DA7FD4" w:rsidRDefault="000B4A18" w:rsidP="008F3AB8">
            <w:pPr>
              <w:spacing w:line="276" w:lineRule="auto"/>
              <w:rPr>
                <w:rFonts w:cstheme="minorHAnsi"/>
                <w:b/>
                <w:bCs/>
              </w:rPr>
            </w:pPr>
            <w:r w:rsidRPr="00DA7FD4">
              <w:rPr>
                <w:rFonts w:cstheme="minorHAnsi"/>
                <w:b/>
                <w:bCs/>
              </w:rPr>
              <w:t>User Type</w:t>
            </w:r>
          </w:p>
        </w:tc>
        <w:sdt>
          <w:sdtPr>
            <w:rPr>
              <w:rFonts w:cstheme="minorHAnsi"/>
            </w:rPr>
            <w:alias w:val="User Type"/>
            <w:tag w:val="User Type"/>
            <w:id w:val="848065618"/>
            <w:placeholder>
              <w:docPart w:val="584A6562C3074ADCA3EBC077366DCEF3"/>
            </w:placeholder>
            <w:showingPlcHdr/>
            <w:comboBox>
              <w:listItem w:displayText="Power" w:value="Power"/>
              <w:listItem w:displayText="Standard" w:value="Standard"/>
              <w:listItem w:displayText="Infrequent" w:value="Infrequent"/>
              <w:listItem w:displayText="Registered" w:value="Registered"/>
              <w:listItem w:displayText="Not Registered" w:value="Not Registered"/>
            </w:comboBox>
          </w:sdtPr>
          <w:sdtEndPr/>
          <w:sdtContent>
            <w:tc>
              <w:tcPr>
                <w:tcW w:w="5103" w:type="dxa"/>
                <w:vAlign w:val="center"/>
              </w:tcPr>
              <w:p w14:paraId="18B923D9" w14:textId="77777777" w:rsidR="000B4A18" w:rsidRPr="00C45B29" w:rsidRDefault="000B4A18" w:rsidP="001B5AED">
                <w:pPr>
                  <w:spacing w:line="276" w:lineRule="auto"/>
                  <w:rPr>
                    <w:rFonts w:cstheme="minorHAnsi"/>
                  </w:rPr>
                </w:pPr>
                <w:r w:rsidRPr="00C45B29">
                  <w:rPr>
                    <w:rFonts w:cstheme="minorHAnsi"/>
                  </w:rPr>
                  <w:t>Select Type</w:t>
                </w:r>
              </w:p>
            </w:tc>
          </w:sdtContent>
        </w:sdt>
      </w:tr>
      <w:tr w:rsidR="000B4A18" w:rsidRPr="00C45B29" w14:paraId="6F0348B2" w14:textId="77777777" w:rsidTr="0003445E">
        <w:trPr>
          <w:trHeight w:val="567"/>
        </w:trPr>
        <w:tc>
          <w:tcPr>
            <w:tcW w:w="3964" w:type="dxa"/>
            <w:vAlign w:val="center"/>
          </w:tcPr>
          <w:p w14:paraId="68486181" w14:textId="77777777" w:rsidR="000B4A18" w:rsidRPr="00DA7FD4" w:rsidRDefault="000B4A18" w:rsidP="008F3AB8">
            <w:pPr>
              <w:spacing w:line="276" w:lineRule="auto"/>
              <w:rPr>
                <w:rFonts w:cstheme="minorHAnsi"/>
                <w:b/>
                <w:bCs/>
              </w:rPr>
            </w:pPr>
            <w:r w:rsidRPr="00DA7FD4">
              <w:rPr>
                <w:rFonts w:cstheme="minorHAnsi"/>
                <w:b/>
                <w:bCs/>
              </w:rPr>
              <w:t>Select if response should be anonymous</w:t>
            </w:r>
          </w:p>
        </w:tc>
        <w:tc>
          <w:tcPr>
            <w:tcW w:w="5103" w:type="dxa"/>
            <w:vAlign w:val="center"/>
          </w:tcPr>
          <w:p w14:paraId="3BD17F09" w14:textId="77777777" w:rsidR="000B4A18" w:rsidRPr="00C45B29" w:rsidRDefault="000B4A18" w:rsidP="001B5AED">
            <w:pPr>
              <w:spacing w:line="276" w:lineRule="auto"/>
              <w:rPr>
                <w:rFonts w:cstheme="minorHAnsi"/>
              </w:rPr>
            </w:pPr>
            <w:r w:rsidRPr="00C45B29">
              <w:rPr>
                <w:rFonts w:ascii="Segoe UI Symbol" w:hAnsi="Segoe UI Symbol" w:cs="Segoe UI Symbol"/>
                <w:color w:val="000000"/>
              </w:rPr>
              <w:t>☐</w:t>
            </w:r>
          </w:p>
        </w:tc>
      </w:tr>
    </w:tbl>
    <w:p w14:paraId="6C08B8FE" w14:textId="77777777" w:rsidR="000B4A18" w:rsidRDefault="000B4A18" w:rsidP="00C20068">
      <w:pPr>
        <w:spacing w:line="276" w:lineRule="auto"/>
        <w:rPr>
          <w:rFonts w:asciiTheme="majorHAnsi" w:eastAsiaTheme="majorEastAsia" w:hAnsiTheme="majorHAnsi" w:cstheme="majorBidi"/>
          <w:color w:val="2E74B5" w:themeColor="accent1" w:themeShade="BF"/>
          <w:sz w:val="32"/>
          <w:szCs w:val="32"/>
        </w:rPr>
      </w:pPr>
    </w:p>
    <w:p w14:paraId="25ADCA82" w14:textId="77777777" w:rsidR="000B4A18" w:rsidRDefault="000B4A18" w:rsidP="00C20068">
      <w:pPr>
        <w:spacing w:line="276" w:lineRule="auto"/>
        <w:rPr>
          <w:rFonts w:asciiTheme="majorHAnsi" w:eastAsiaTheme="majorEastAsia" w:hAnsiTheme="majorHAnsi" w:cstheme="majorBidi"/>
          <w:color w:val="2E74B5" w:themeColor="accent1" w:themeShade="BF"/>
          <w:sz w:val="32"/>
          <w:szCs w:val="32"/>
        </w:rPr>
      </w:pPr>
    </w:p>
    <w:p w14:paraId="173E95CD" w14:textId="77777777" w:rsidR="000B4A18" w:rsidRDefault="000B4A18" w:rsidP="00C20068">
      <w:pPr>
        <w:spacing w:line="276" w:lineRule="auto"/>
        <w:rPr>
          <w:rFonts w:asciiTheme="majorHAnsi" w:eastAsiaTheme="majorEastAsia" w:hAnsiTheme="majorHAnsi" w:cstheme="majorBidi"/>
          <w:color w:val="2E74B5" w:themeColor="accent1" w:themeShade="BF"/>
          <w:sz w:val="32"/>
          <w:szCs w:val="32"/>
        </w:rPr>
      </w:pPr>
    </w:p>
    <w:p w14:paraId="269FE212" w14:textId="77777777" w:rsidR="000B4A18" w:rsidRDefault="000B4A18" w:rsidP="00C20068">
      <w:pPr>
        <w:spacing w:line="276" w:lineRule="auto"/>
        <w:rPr>
          <w:rFonts w:asciiTheme="majorHAnsi" w:eastAsiaTheme="majorEastAsia" w:hAnsiTheme="majorHAnsi" w:cstheme="majorBidi"/>
          <w:color w:val="2E74B5" w:themeColor="accent1" w:themeShade="BF"/>
          <w:sz w:val="32"/>
          <w:szCs w:val="32"/>
        </w:rPr>
      </w:pPr>
    </w:p>
    <w:tbl>
      <w:tblPr>
        <w:tblStyle w:val="GridTable4-Accent1"/>
        <w:tblW w:w="9634" w:type="dxa"/>
        <w:tblBorders>
          <w:top w:val="single" w:sz="4" w:space="0" w:color="30AEB9"/>
          <w:left w:val="single" w:sz="4" w:space="0" w:color="30AEB9"/>
          <w:bottom w:val="single" w:sz="4" w:space="0" w:color="30AEB9"/>
          <w:right w:val="single" w:sz="4" w:space="0" w:color="30AEB9"/>
          <w:insideH w:val="single" w:sz="4" w:space="0" w:color="30AEB9"/>
          <w:insideV w:val="single" w:sz="4" w:space="0" w:color="30AEB9"/>
        </w:tblBorders>
        <w:tblLook w:val="04A0" w:firstRow="1" w:lastRow="0" w:firstColumn="1" w:lastColumn="0" w:noHBand="0" w:noVBand="1"/>
      </w:tblPr>
      <w:tblGrid>
        <w:gridCol w:w="704"/>
        <w:gridCol w:w="4536"/>
        <w:gridCol w:w="4394"/>
      </w:tblGrid>
      <w:tr w:rsidR="000023F0" w:rsidRPr="00F230C1" w14:paraId="1E5F5D01" w14:textId="77777777" w:rsidTr="00DF59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30AEB9"/>
            <w:vAlign w:val="center"/>
          </w:tcPr>
          <w:p w14:paraId="263136BC" w14:textId="77777777" w:rsidR="000023F0" w:rsidRPr="00DA1E6B" w:rsidRDefault="000023F0" w:rsidP="00235BB6">
            <w:pPr>
              <w:spacing w:before="120" w:line="276" w:lineRule="auto"/>
              <w:rPr>
                <w:rFonts w:asciiTheme="majorHAnsi" w:eastAsiaTheme="majorEastAsia" w:hAnsiTheme="majorHAnsi" w:cstheme="majorBidi"/>
                <w:caps/>
              </w:rPr>
            </w:pPr>
            <w:r w:rsidRPr="00DA1E6B">
              <w:rPr>
                <w:rFonts w:asciiTheme="majorHAnsi" w:eastAsiaTheme="majorEastAsia" w:hAnsiTheme="majorHAnsi" w:cstheme="majorBidi"/>
                <w:caps/>
              </w:rPr>
              <w:t>Q#</w:t>
            </w:r>
          </w:p>
        </w:tc>
        <w:tc>
          <w:tcPr>
            <w:tcW w:w="0" w:type="dxa"/>
            <w:shd w:val="clear" w:color="auto" w:fill="30AEB9"/>
            <w:vAlign w:val="center"/>
          </w:tcPr>
          <w:p w14:paraId="490D954D" w14:textId="77777777" w:rsidR="000023F0" w:rsidRPr="00DA1E6B" w:rsidRDefault="000023F0" w:rsidP="00C20068">
            <w:pPr>
              <w:spacing w:before="120"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aps/>
              </w:rPr>
            </w:pPr>
            <w:r w:rsidRPr="00DA1E6B">
              <w:rPr>
                <w:rFonts w:asciiTheme="majorHAnsi" w:eastAsiaTheme="majorEastAsia" w:hAnsiTheme="majorHAnsi" w:cstheme="majorBidi"/>
                <w:caps/>
              </w:rPr>
              <w:t>Question for Consultation</w:t>
            </w:r>
          </w:p>
        </w:tc>
        <w:tc>
          <w:tcPr>
            <w:tcW w:w="0" w:type="dxa"/>
            <w:shd w:val="clear" w:color="auto" w:fill="30AEB9"/>
            <w:vAlign w:val="center"/>
          </w:tcPr>
          <w:p w14:paraId="29257DFF" w14:textId="77777777" w:rsidR="000023F0" w:rsidRPr="00DA1E6B" w:rsidRDefault="000023F0" w:rsidP="00C20068">
            <w:pPr>
              <w:spacing w:before="120"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aps/>
              </w:rPr>
            </w:pPr>
            <w:r w:rsidRPr="00DA1E6B">
              <w:rPr>
                <w:rFonts w:asciiTheme="majorHAnsi" w:eastAsiaTheme="majorEastAsia" w:hAnsiTheme="majorHAnsi" w:cstheme="majorBidi"/>
                <w:caps/>
              </w:rPr>
              <w:t xml:space="preserve">Participant’s Response </w:t>
            </w:r>
          </w:p>
        </w:tc>
      </w:tr>
      <w:tr w:rsidR="000023F0" w:rsidRPr="00F230C1" w14:paraId="7EFAD135" w14:textId="77777777" w:rsidTr="00DF5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D0CECE" w:themeFill="background2" w:themeFillShade="E6"/>
            <w:vAlign w:val="center"/>
          </w:tcPr>
          <w:p w14:paraId="4B7FC023" w14:textId="77777777" w:rsidR="000023F0" w:rsidRPr="00CB4773" w:rsidRDefault="000023F0" w:rsidP="00235BB6">
            <w:pPr>
              <w:spacing w:before="60" w:after="60" w:line="276" w:lineRule="auto"/>
              <w:rPr>
                <w:rFonts w:asciiTheme="majorHAnsi" w:eastAsiaTheme="majorEastAsia" w:hAnsiTheme="majorHAnsi" w:cstheme="majorBidi"/>
                <w:color w:val="2E74B5" w:themeColor="accent1" w:themeShade="BF"/>
              </w:rPr>
            </w:pPr>
            <w:r w:rsidRPr="00DA7FD4">
              <w:rPr>
                <w:rFonts w:asciiTheme="majorHAnsi" w:eastAsiaTheme="majorEastAsia" w:hAnsiTheme="majorHAnsi" w:cstheme="majorBidi"/>
                <w:color w:val="0070C0"/>
              </w:rPr>
              <w:t>F</w:t>
            </w:r>
            <w:r w:rsidRPr="00DA7FD4">
              <w:rPr>
                <w:rFonts w:asciiTheme="majorHAnsi" w:hAnsiTheme="majorHAnsi" w:cstheme="majorBidi"/>
                <w:color w:val="0070C0"/>
              </w:rPr>
              <w:t>UN</w:t>
            </w:r>
            <w:r>
              <w:rPr>
                <w:rFonts w:asciiTheme="majorHAnsi" w:hAnsiTheme="majorHAnsi" w:cstheme="majorBidi"/>
                <w:color w:val="0070C0"/>
              </w:rPr>
              <w:t>C</w:t>
            </w:r>
            <w:r w:rsidRPr="00DA7FD4">
              <w:rPr>
                <w:rFonts w:asciiTheme="majorHAnsi" w:hAnsiTheme="majorHAnsi" w:cstheme="majorBidi"/>
                <w:color w:val="0070C0"/>
              </w:rPr>
              <w:t>TIONALITY</w:t>
            </w:r>
          </w:p>
        </w:tc>
      </w:tr>
      <w:tr w:rsidR="000023F0" w:rsidRPr="00F230C1" w14:paraId="18438587" w14:textId="77777777" w:rsidTr="00DF59F3">
        <w:trPr>
          <w:trHeight w:val="1354"/>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7738DDEE" w14:textId="77777777" w:rsidR="000023F0" w:rsidRPr="00DA7FD4" w:rsidRDefault="000023F0" w:rsidP="00235BB6">
            <w:pPr>
              <w:spacing w:before="120" w:line="276" w:lineRule="auto"/>
              <w:jc w:val="cente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1</w:t>
            </w:r>
          </w:p>
        </w:tc>
        <w:tc>
          <w:tcPr>
            <w:tcW w:w="0" w:type="dxa"/>
            <w:shd w:val="clear" w:color="auto" w:fill="auto"/>
            <w:vAlign w:val="center"/>
          </w:tcPr>
          <w:p w14:paraId="5BA6E114" w14:textId="77777777" w:rsidR="000023F0" w:rsidRPr="00E251EE" w:rsidRDefault="000023F0" w:rsidP="00C20068">
            <w:pPr>
              <w:pStyle w:val="paragraph"/>
              <w:spacing w:before="240" w:beforeAutospacing="0" w:line="276"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Cs/>
                <w:color w:val="000000"/>
                <w:sz w:val="22"/>
                <w:szCs w:val="22"/>
                <w:u w:val="single"/>
              </w:rPr>
            </w:pPr>
            <w:r w:rsidRPr="00E251EE">
              <w:rPr>
                <w:rStyle w:val="normaltextrun"/>
                <w:rFonts w:ascii="Calibri" w:hAnsi="Calibri" w:cs="Calibri"/>
                <w:bCs/>
                <w:color w:val="000000"/>
                <w:sz w:val="22"/>
                <w:szCs w:val="22"/>
                <w:u w:val="single"/>
              </w:rPr>
              <w:t>Structured Communication Format to Aid User Automation and Digitization</w:t>
            </w:r>
          </w:p>
          <w:p w14:paraId="2C15B294" w14:textId="79CD143A" w:rsidR="000023F0" w:rsidRPr="001E6B5F" w:rsidRDefault="00D03479" w:rsidP="00C20068">
            <w:pPr>
              <w:spacing w:after="24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Style w:val="normaltextrun"/>
                <w:rFonts w:ascii="Calibri" w:hAnsi="Calibri" w:cs="Calibri"/>
                <w:b/>
                <w:bCs/>
                <w:color w:val="000000"/>
              </w:rPr>
              <w:t xml:space="preserve">Question: </w:t>
            </w:r>
            <w:r w:rsidRPr="001B1B8C">
              <w:rPr>
                <w:rStyle w:val="normaltextrun"/>
                <w:rFonts w:ascii="Calibri" w:hAnsi="Calibri" w:cs="Calibri"/>
                <w:bCs/>
                <w:color w:val="000000"/>
              </w:rPr>
              <w:t>Should the DSB introduce a structured communication format to improve users' operational efficiency? This would allow users to easily identify the nature of the notification and assign it to the appropriate internal team in an automated manner.</w:t>
            </w:r>
            <w:r>
              <w:rPr>
                <w:rStyle w:val="normaltextrun"/>
                <w:rFonts w:ascii="Calibri" w:hAnsi="Calibri" w:cs="Calibri"/>
                <w:bCs/>
                <w:color w:val="000000"/>
              </w:rPr>
              <w:t xml:space="preserve"> </w:t>
            </w:r>
          </w:p>
        </w:tc>
        <w:tc>
          <w:tcPr>
            <w:tcW w:w="0" w:type="dxa"/>
            <w:shd w:val="clear" w:color="auto" w:fill="auto"/>
            <w:vAlign w:val="center"/>
          </w:tcPr>
          <w:p w14:paraId="5770AA56" w14:textId="77777777" w:rsidR="000023F0" w:rsidRPr="00DA7FD4" w:rsidRDefault="000023F0" w:rsidP="00235BB6">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bookmarkStart w:id="589" w:name="_GoBack"/>
        <w:bookmarkEnd w:id="589"/>
      </w:tr>
      <w:tr w:rsidR="000023F0" w:rsidRPr="00F230C1" w14:paraId="5B15CB29" w14:textId="77777777" w:rsidTr="00DF59F3">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71664F2D" w14:textId="77777777" w:rsidR="000023F0" w:rsidRPr="00F230C1" w:rsidRDefault="000023F0" w:rsidP="00235BB6">
            <w:pPr>
              <w:spacing w:before="120" w:line="276" w:lineRule="auto"/>
              <w:jc w:val="cente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2</w:t>
            </w:r>
          </w:p>
        </w:tc>
        <w:tc>
          <w:tcPr>
            <w:tcW w:w="0" w:type="dxa"/>
            <w:shd w:val="clear" w:color="auto" w:fill="auto"/>
            <w:vAlign w:val="center"/>
          </w:tcPr>
          <w:p w14:paraId="7CF867F5" w14:textId="77777777" w:rsidR="000023F0" w:rsidRPr="00E251EE" w:rsidRDefault="000023F0" w:rsidP="00C20068">
            <w:pPr>
              <w:pStyle w:val="paragraph"/>
              <w:spacing w:before="240" w:beforeAutospacing="0" w:line="276" w:lineRule="auto"/>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000000"/>
                <w:sz w:val="22"/>
                <w:szCs w:val="22"/>
                <w:u w:val="single"/>
              </w:rPr>
            </w:pPr>
            <w:r w:rsidRPr="00E251EE">
              <w:rPr>
                <w:rStyle w:val="normaltextrun"/>
                <w:rFonts w:ascii="Calibri" w:hAnsi="Calibri" w:cs="Calibri"/>
                <w:bCs/>
                <w:color w:val="000000"/>
                <w:sz w:val="22"/>
                <w:szCs w:val="22"/>
                <w:u w:val="single"/>
              </w:rPr>
              <w:t xml:space="preserve">Create a New DSB User Type with “Search Only” API User  </w:t>
            </w:r>
          </w:p>
          <w:p w14:paraId="60B91085" w14:textId="5E3C97A3" w:rsidR="000023F0" w:rsidRPr="00F230C1" w:rsidRDefault="00FE713F" w:rsidP="00C20068">
            <w:pPr>
              <w:spacing w:after="24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76032B">
              <w:rPr>
                <w:rStyle w:val="normaltextrun"/>
                <w:rFonts w:cstheme="minorHAnsi"/>
                <w:b/>
                <w:bCs/>
                <w:color w:val="000000"/>
              </w:rPr>
              <w:t xml:space="preserve">Question: </w:t>
            </w:r>
            <w:r w:rsidRPr="0076032B">
              <w:rPr>
                <w:rStyle w:val="normaltextrun"/>
                <w:rFonts w:cstheme="minorHAnsi"/>
                <w:color w:val="000000"/>
              </w:rPr>
              <w:t>Should the DSB introduce the “</w:t>
            </w:r>
            <w:r>
              <w:rPr>
                <w:rStyle w:val="normaltextrun"/>
                <w:rFonts w:cstheme="minorHAnsi"/>
                <w:color w:val="000000"/>
              </w:rPr>
              <w:t>Search-only API</w:t>
            </w:r>
            <w:r w:rsidRPr="0076032B">
              <w:rPr>
                <w:rStyle w:val="normaltextrun"/>
                <w:rFonts w:cstheme="minorHAnsi"/>
                <w:color w:val="000000"/>
              </w:rPr>
              <w:t xml:space="preserve">” type based on the details set out above, in order to enable a greater proportion of industry participants to utilize the DSB’s services in a more operationally efficient and scalable manner? </w:t>
            </w:r>
            <w:r>
              <w:rPr>
                <w:rStyle w:val="normaltextrun"/>
                <w:rFonts w:cstheme="minorHAnsi"/>
                <w:color w:val="000000"/>
              </w:rPr>
              <w:t xml:space="preserve">Please note that any fees earned from this service would be used to offset the annual fees payable by existing DSB users. </w:t>
            </w:r>
          </w:p>
        </w:tc>
        <w:tc>
          <w:tcPr>
            <w:tcW w:w="0" w:type="dxa"/>
            <w:shd w:val="clear" w:color="auto" w:fill="auto"/>
            <w:vAlign w:val="center"/>
          </w:tcPr>
          <w:p w14:paraId="36BBBB86" w14:textId="77777777" w:rsidR="000023F0" w:rsidRPr="00F230C1" w:rsidRDefault="000023F0" w:rsidP="00235BB6">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0023F0" w:rsidRPr="00F230C1" w14:paraId="4ACFAD0E" w14:textId="77777777" w:rsidTr="00DF59F3">
        <w:trPr>
          <w:trHeight w:val="1131"/>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6E1FC8AC" w14:textId="77777777" w:rsidR="000023F0" w:rsidRDefault="000023F0" w:rsidP="00C20068">
            <w:pPr>
              <w:spacing w:before="120" w:line="276" w:lineRule="auto"/>
              <w:jc w:val="cente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3</w:t>
            </w:r>
          </w:p>
        </w:tc>
        <w:tc>
          <w:tcPr>
            <w:tcW w:w="4536" w:type="dxa"/>
            <w:shd w:val="clear" w:color="auto" w:fill="auto"/>
            <w:vAlign w:val="center"/>
          </w:tcPr>
          <w:p w14:paraId="54625416" w14:textId="77777777" w:rsidR="000023F0" w:rsidRDefault="000023F0" w:rsidP="00C20068">
            <w:pPr>
              <w:pStyle w:val="paragraph"/>
              <w:spacing w:before="240" w:beforeAutospacing="0" w:after="120" w:afterAutospacing="0" w:line="276"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color w:val="000000"/>
              </w:rPr>
            </w:pPr>
            <w:r w:rsidRPr="00E251EE">
              <w:rPr>
                <w:rStyle w:val="normaltextrun"/>
                <w:rFonts w:ascii="Calibri" w:hAnsi="Calibri" w:cs="Calibri"/>
                <w:bCs/>
                <w:color w:val="000000"/>
                <w:sz w:val="22"/>
                <w:szCs w:val="22"/>
                <w:u w:val="single"/>
              </w:rPr>
              <w:t>Provide One-Time Data Snapshots for Download</w:t>
            </w:r>
            <w:r>
              <w:t xml:space="preserve">   </w:t>
            </w:r>
          </w:p>
          <w:p w14:paraId="5B40B585" w14:textId="1C2A7CAB" w:rsidR="000023F0" w:rsidRPr="00E251EE" w:rsidRDefault="00B07951" w:rsidP="00C20068">
            <w:pPr>
              <w:spacing w:after="240" w:line="276" w:lineRule="auto"/>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color w:val="000000"/>
              </w:rPr>
            </w:pPr>
            <w:r>
              <w:rPr>
                <w:rStyle w:val="normaltextrun"/>
                <w:rFonts w:ascii="Calibri" w:hAnsi="Calibri" w:cs="Calibri"/>
                <w:b/>
                <w:bCs/>
                <w:color w:val="000000"/>
              </w:rPr>
              <w:t xml:space="preserve">Question: </w:t>
            </w:r>
            <w:r>
              <w:rPr>
                <w:rStyle w:val="normaltextrun"/>
                <w:rFonts w:ascii="Calibri" w:hAnsi="Calibri" w:cs="Calibri"/>
                <w:color w:val="000000"/>
              </w:rPr>
              <w:t>S</w:t>
            </w:r>
            <w:r w:rsidRPr="00C20068">
              <w:rPr>
                <w:rStyle w:val="normaltextrun"/>
                <w:rFonts w:cstheme="minorHAnsi"/>
                <w:color w:val="000000"/>
              </w:rPr>
              <w:t xml:space="preserve">hould the DSB introduce a snapshot data provision service within the cost recovery ringfence, with any fees from the provision of such a service used to offset the fees payable by all other DSB users? </w:t>
            </w:r>
          </w:p>
        </w:tc>
        <w:tc>
          <w:tcPr>
            <w:tcW w:w="4394" w:type="dxa"/>
            <w:shd w:val="clear" w:color="auto" w:fill="auto"/>
            <w:vAlign w:val="center"/>
          </w:tcPr>
          <w:p w14:paraId="5C808DE0" w14:textId="77777777" w:rsidR="000023F0" w:rsidRPr="00F230C1" w:rsidRDefault="000023F0" w:rsidP="00C20068">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0023F0" w:rsidRPr="00F230C1" w14:paraId="4B96E628" w14:textId="77777777" w:rsidTr="00DF5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D0CECE" w:themeFill="background2" w:themeFillShade="E6"/>
            <w:vAlign w:val="center"/>
          </w:tcPr>
          <w:p w14:paraId="1C2ED465" w14:textId="77777777" w:rsidR="000023F0" w:rsidRPr="00DA7FD4" w:rsidRDefault="000023F0" w:rsidP="00235BB6">
            <w:pPr>
              <w:spacing w:before="60" w:after="60" w:line="276" w:lineRule="auto"/>
              <w:rPr>
                <w:rFonts w:asciiTheme="majorHAnsi" w:eastAsiaTheme="majorEastAsia" w:hAnsiTheme="majorHAnsi" w:cstheme="majorBidi"/>
                <w:color w:val="0070C0"/>
              </w:rPr>
            </w:pPr>
            <w:r w:rsidRPr="00DA7FD4">
              <w:rPr>
                <w:rFonts w:asciiTheme="majorHAnsi" w:eastAsiaTheme="majorEastAsia" w:hAnsiTheme="majorHAnsi" w:cstheme="majorBidi"/>
                <w:color w:val="0070C0"/>
              </w:rPr>
              <w:t>DATA SUBMISSION ENHANCEMENTS</w:t>
            </w:r>
          </w:p>
        </w:tc>
      </w:tr>
      <w:tr w:rsidR="000023F0" w:rsidRPr="00F230C1" w14:paraId="02A5BDBD" w14:textId="77777777" w:rsidTr="00B61F8F">
        <w:trPr>
          <w:trHeight w:val="691"/>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77086099" w14:textId="77777777" w:rsidR="000023F0" w:rsidRPr="00F230C1" w:rsidRDefault="000023F0" w:rsidP="00235BB6">
            <w:pPr>
              <w:spacing w:before="120" w:line="276" w:lineRule="auto"/>
              <w:jc w:val="cente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4</w:t>
            </w:r>
          </w:p>
        </w:tc>
        <w:tc>
          <w:tcPr>
            <w:tcW w:w="0" w:type="dxa"/>
            <w:shd w:val="clear" w:color="auto" w:fill="auto"/>
            <w:vAlign w:val="center"/>
          </w:tcPr>
          <w:p w14:paraId="176EC625" w14:textId="77777777" w:rsidR="000023F0" w:rsidRPr="00B61F8F" w:rsidRDefault="000023F0" w:rsidP="00C20068">
            <w:pPr>
              <w:pStyle w:val="paragraph"/>
              <w:spacing w:before="240" w:beforeAutospacing="0" w:line="276"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Cs/>
                <w:color w:val="000000"/>
                <w:sz w:val="22"/>
                <w:szCs w:val="22"/>
                <w:u w:val="single"/>
              </w:rPr>
            </w:pPr>
            <w:r w:rsidRPr="00B61F8F">
              <w:rPr>
                <w:rStyle w:val="normaltextrun"/>
                <w:rFonts w:ascii="Calibri" w:hAnsi="Calibri" w:cs="Calibri"/>
                <w:bCs/>
                <w:color w:val="000000"/>
                <w:sz w:val="22"/>
                <w:szCs w:val="22"/>
                <w:u w:val="single"/>
              </w:rPr>
              <w:t xml:space="preserve">OTC FISN Review </w:t>
            </w:r>
          </w:p>
          <w:p w14:paraId="0FB436F6" w14:textId="24FD6452" w:rsidR="000023F0" w:rsidRPr="00B61F8F" w:rsidRDefault="00B61F8F" w:rsidP="00B61F8F">
            <w:pPr>
              <w:spacing w:before="120" w:after="24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B61F8F">
              <w:rPr>
                <w:rStyle w:val="normaltextrun"/>
                <w:rFonts w:ascii="Calibri" w:hAnsi="Calibri" w:cs="Calibri"/>
                <w:b/>
                <w:bCs/>
                <w:color w:val="000000"/>
              </w:rPr>
              <w:t xml:space="preserve">Question: </w:t>
            </w:r>
            <w:r w:rsidRPr="00B61F8F">
              <w:rPr>
                <w:rStyle w:val="normaltextrun"/>
                <w:rFonts w:ascii="Calibri" w:hAnsi="Calibri" w:cs="Calibri"/>
                <w:color w:val="000000"/>
              </w:rPr>
              <w:t xml:space="preserve">Does industry concur with the proposal to undertake a time-boxed piece of analysis that would seek to confirm a common </w:t>
            </w:r>
            <w:r w:rsidRPr="00B61F8F">
              <w:rPr>
                <w:rStyle w:val="normaltextrun"/>
                <w:rFonts w:ascii="Calibri" w:hAnsi="Calibri" w:cs="Calibri"/>
                <w:color w:val="000000"/>
              </w:rPr>
              <w:lastRenderedPageBreak/>
              <w:t>view on the primary enhancements users wish to undertake.</w:t>
            </w:r>
          </w:p>
        </w:tc>
        <w:tc>
          <w:tcPr>
            <w:tcW w:w="0" w:type="dxa"/>
            <w:shd w:val="clear" w:color="auto" w:fill="auto"/>
            <w:vAlign w:val="center"/>
          </w:tcPr>
          <w:p w14:paraId="0FAD33B7" w14:textId="77777777" w:rsidR="000023F0" w:rsidRPr="00F230C1" w:rsidRDefault="000023F0" w:rsidP="00C20068">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0023F0" w:rsidRPr="00F230C1" w14:paraId="03904301" w14:textId="77777777" w:rsidTr="00DF5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D0CECE" w:themeFill="background2" w:themeFillShade="E6"/>
            <w:vAlign w:val="center"/>
          </w:tcPr>
          <w:p w14:paraId="2B6CAF5D" w14:textId="77777777" w:rsidR="000023F0" w:rsidRPr="00DA7FD4" w:rsidRDefault="000023F0" w:rsidP="00235BB6">
            <w:pPr>
              <w:spacing w:before="60" w:after="60" w:line="276" w:lineRule="auto"/>
              <w:rPr>
                <w:rFonts w:asciiTheme="majorHAnsi" w:eastAsiaTheme="majorEastAsia" w:hAnsiTheme="majorHAnsi" w:cstheme="majorBidi"/>
                <w:color w:val="5B9BD5" w:themeColor="accent1"/>
              </w:rPr>
            </w:pPr>
            <w:r w:rsidRPr="00DA7FD4">
              <w:rPr>
                <w:rFonts w:asciiTheme="majorHAnsi" w:eastAsiaTheme="majorEastAsia" w:hAnsiTheme="majorHAnsi" w:cstheme="majorBidi"/>
                <w:color w:val="0070C0"/>
              </w:rPr>
              <w:t>SERVICE AVAILABILITY</w:t>
            </w:r>
          </w:p>
        </w:tc>
      </w:tr>
      <w:tr w:rsidR="000023F0" w:rsidRPr="00F230C1" w14:paraId="7D0C1968" w14:textId="77777777" w:rsidTr="00DF59F3">
        <w:trPr>
          <w:trHeight w:val="1503"/>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50673B07" w14:textId="77777777" w:rsidR="000023F0" w:rsidRDefault="000023F0" w:rsidP="00235BB6">
            <w:pPr>
              <w:spacing w:before="120" w:line="276" w:lineRule="auto"/>
              <w:jc w:val="cente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5</w:t>
            </w:r>
          </w:p>
        </w:tc>
        <w:tc>
          <w:tcPr>
            <w:tcW w:w="0" w:type="dxa"/>
            <w:shd w:val="clear" w:color="auto" w:fill="auto"/>
            <w:vAlign w:val="center"/>
          </w:tcPr>
          <w:p w14:paraId="23506831" w14:textId="77777777" w:rsidR="000023F0" w:rsidRPr="00E023CE" w:rsidRDefault="000023F0" w:rsidP="00C20068">
            <w:pPr>
              <w:spacing w:before="240" w:after="240" w:line="276" w:lineRule="auto"/>
              <w:cnfStyle w:val="000000000000" w:firstRow="0" w:lastRow="0" w:firstColumn="0" w:lastColumn="0" w:oddVBand="0" w:evenVBand="0" w:oddHBand="0" w:evenHBand="0" w:firstRowFirstColumn="0" w:firstRowLastColumn="0" w:lastRowFirstColumn="0" w:lastRowLastColumn="0"/>
              <w:rPr>
                <w:rStyle w:val="normaltextrun"/>
                <w:rFonts w:ascii="Calibri" w:eastAsia="Times New Roman" w:hAnsi="Calibri" w:cs="Calibri"/>
                <w:bCs/>
                <w:color w:val="000000"/>
                <w:u w:val="single"/>
                <w:lang w:eastAsia="en-GB"/>
              </w:rPr>
            </w:pPr>
            <w:r w:rsidRPr="00E023CE">
              <w:rPr>
                <w:rStyle w:val="normaltextrun"/>
                <w:rFonts w:ascii="Calibri" w:eastAsia="Times New Roman" w:hAnsi="Calibri" w:cs="Calibri"/>
                <w:bCs/>
                <w:color w:val="000000"/>
                <w:u w:val="single"/>
                <w:lang w:eastAsia="en-GB"/>
              </w:rPr>
              <w:t>Multi-Cloud Configuration</w:t>
            </w:r>
          </w:p>
          <w:p w14:paraId="5EB9E1D0" w14:textId="77777777" w:rsidR="000023F0" w:rsidRPr="00F230C1" w:rsidRDefault="000023F0" w:rsidP="00C20068">
            <w:pPr>
              <w:spacing w:before="240" w:after="24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Pr>
                <w:rStyle w:val="normaltextrun"/>
                <w:rFonts w:ascii="Calibri" w:hAnsi="Calibri" w:cs="Calibri"/>
                <w:b/>
                <w:bCs/>
                <w:color w:val="000000"/>
              </w:rPr>
              <w:t xml:space="preserve">Question: </w:t>
            </w:r>
            <w:r>
              <w:rPr>
                <w:rStyle w:val="normaltextrun"/>
                <w:rFonts w:ascii="Calibri" w:hAnsi="Calibri" w:cs="Calibri"/>
                <w:color w:val="000000"/>
              </w:rPr>
              <w:t xml:space="preserve">Should the DSB perform a </w:t>
            </w:r>
            <w:r>
              <w:rPr>
                <w:rFonts w:ascii="Calibri" w:eastAsia="Calibri" w:hAnsi="Calibri" w:cs="Calibri"/>
                <w:color w:val="000000"/>
              </w:rPr>
              <w:t xml:space="preserve">risk assessment on the current single cloud operations, together with a cost-benefit analysis of </w:t>
            </w:r>
            <w:r w:rsidRPr="007B319F">
              <w:rPr>
                <w:rFonts w:ascii="Calibri" w:eastAsia="Calibri" w:hAnsi="Calibri" w:cs="Calibri"/>
                <w:color w:val="000000"/>
              </w:rPr>
              <w:t xml:space="preserve">a </w:t>
            </w:r>
            <w:r>
              <w:rPr>
                <w:rFonts w:ascii="Calibri" w:eastAsia="Calibri" w:hAnsi="Calibri" w:cs="Calibri"/>
                <w:color w:val="000000"/>
              </w:rPr>
              <w:t xml:space="preserve">potential move to a </w:t>
            </w:r>
            <w:r w:rsidRPr="007B319F">
              <w:rPr>
                <w:rFonts w:ascii="Calibri" w:eastAsia="Calibri" w:hAnsi="Calibri" w:cs="Calibri"/>
                <w:color w:val="000000"/>
              </w:rPr>
              <w:t xml:space="preserve">multi-cloud </w:t>
            </w:r>
            <w:r>
              <w:rPr>
                <w:rFonts w:ascii="Calibri" w:eastAsia="Calibri" w:hAnsi="Calibri" w:cs="Calibri"/>
                <w:color w:val="000000"/>
              </w:rPr>
              <w:t>architecture</w:t>
            </w:r>
            <w:r>
              <w:rPr>
                <w:rStyle w:val="normaltextrun"/>
                <w:rFonts w:ascii="Calibri" w:hAnsi="Calibri" w:cs="Calibri"/>
                <w:color w:val="000000"/>
              </w:rPr>
              <w:t xml:space="preserve">? </w:t>
            </w:r>
            <w:r>
              <w:rPr>
                <w:rFonts w:eastAsia="Times New Roman"/>
                <w:color w:val="000000"/>
                <w:lang w:eastAsia="en-GB"/>
              </w:rPr>
              <w:t xml:space="preserve"> </w:t>
            </w:r>
          </w:p>
        </w:tc>
        <w:tc>
          <w:tcPr>
            <w:tcW w:w="0" w:type="dxa"/>
            <w:shd w:val="clear" w:color="auto" w:fill="auto"/>
            <w:vAlign w:val="center"/>
          </w:tcPr>
          <w:p w14:paraId="1C18C361" w14:textId="77777777" w:rsidR="000023F0" w:rsidRPr="00F230C1" w:rsidRDefault="000023F0" w:rsidP="00C20068">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0023F0" w:rsidRPr="00F230C1" w14:paraId="6260D675" w14:textId="77777777" w:rsidTr="00DF59F3">
        <w:trPr>
          <w:cnfStyle w:val="000000100000" w:firstRow="0" w:lastRow="0" w:firstColumn="0" w:lastColumn="0" w:oddVBand="0" w:evenVBand="0" w:oddHBand="1"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54379B53" w14:textId="77777777" w:rsidR="000023F0" w:rsidRDefault="000023F0" w:rsidP="00235BB6">
            <w:pPr>
              <w:spacing w:before="120" w:line="276" w:lineRule="auto"/>
              <w:jc w:val="cente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6</w:t>
            </w:r>
          </w:p>
        </w:tc>
        <w:tc>
          <w:tcPr>
            <w:tcW w:w="0" w:type="dxa"/>
            <w:shd w:val="clear" w:color="auto" w:fill="auto"/>
            <w:vAlign w:val="center"/>
          </w:tcPr>
          <w:p w14:paraId="744E9265" w14:textId="77777777" w:rsidR="000023F0" w:rsidRPr="00E023CE" w:rsidRDefault="000023F0" w:rsidP="00C20068">
            <w:pPr>
              <w:spacing w:before="240" w:after="240" w:line="276" w:lineRule="auto"/>
              <w:cnfStyle w:val="000000100000" w:firstRow="0" w:lastRow="0" w:firstColumn="0" w:lastColumn="0" w:oddVBand="0" w:evenVBand="0" w:oddHBand="1" w:evenHBand="0" w:firstRowFirstColumn="0" w:firstRowLastColumn="0" w:lastRowFirstColumn="0" w:lastRowLastColumn="0"/>
              <w:rPr>
                <w:rStyle w:val="normaltextrun"/>
                <w:rFonts w:ascii="Calibri" w:eastAsia="Times New Roman" w:hAnsi="Calibri" w:cs="Calibri"/>
                <w:bCs/>
                <w:color w:val="000000"/>
                <w:u w:val="single"/>
                <w:lang w:eastAsia="en-GB"/>
              </w:rPr>
            </w:pPr>
            <w:r w:rsidRPr="00E023CE">
              <w:rPr>
                <w:rStyle w:val="normaltextrun"/>
                <w:rFonts w:ascii="Calibri" w:eastAsia="Times New Roman" w:hAnsi="Calibri" w:cs="Calibri"/>
                <w:bCs/>
                <w:color w:val="000000"/>
                <w:u w:val="single"/>
                <w:lang w:eastAsia="en-GB"/>
              </w:rPr>
              <w:t>Single Active Region Risk Assessment</w:t>
            </w:r>
          </w:p>
          <w:p w14:paraId="05532554" w14:textId="77777777" w:rsidR="000023F0" w:rsidRPr="00433CF0" w:rsidRDefault="000023F0" w:rsidP="00C20068">
            <w:pPr>
              <w:spacing w:line="276" w:lineRule="auto"/>
              <w:cnfStyle w:val="000000100000" w:firstRow="0" w:lastRow="0" w:firstColumn="0" w:lastColumn="0" w:oddVBand="0" w:evenVBand="0" w:oddHBand="1" w:evenHBand="0" w:firstRowFirstColumn="0" w:firstRowLastColumn="0" w:lastRowFirstColumn="0" w:lastRowLastColumn="0"/>
              <w:rPr>
                <w:highlight w:val="yellow"/>
                <w:u w:val="single"/>
              </w:rPr>
            </w:pPr>
            <w:r>
              <w:rPr>
                <w:rStyle w:val="normaltextrun"/>
                <w:rFonts w:ascii="Calibri" w:hAnsi="Calibri" w:cs="Calibri"/>
                <w:b/>
                <w:bCs/>
                <w:color w:val="000000"/>
              </w:rPr>
              <w:t xml:space="preserve">Question: </w:t>
            </w:r>
            <w:r>
              <w:rPr>
                <w:rStyle w:val="normaltextrun"/>
                <w:rFonts w:ascii="Calibri" w:hAnsi="Calibri" w:cs="Calibri"/>
                <w:color w:val="000000"/>
              </w:rPr>
              <w:t xml:space="preserve">Should the DSB perform a </w:t>
            </w:r>
            <w:r>
              <w:rPr>
                <w:rFonts w:ascii="Calibri" w:eastAsia="Calibri" w:hAnsi="Calibri" w:cs="Calibri"/>
                <w:color w:val="000000"/>
              </w:rPr>
              <w:t xml:space="preserve">risk assessment </w:t>
            </w:r>
            <w:r>
              <w:rPr>
                <w:rFonts w:ascii="Calibri" w:hAnsi="Calibri" w:cs="Calibri"/>
                <w:color w:val="000000"/>
                <w:shd w:val="clear" w:color="auto" w:fill="FFFFFF"/>
              </w:rPr>
              <w:t>of its existing model of global connectivity from a single active geographical region, plus analysis of the costs and benefits of mitigating the identified risks?</w:t>
            </w:r>
            <w:r>
              <w:rPr>
                <w:u w:val="single"/>
              </w:rPr>
              <w:t xml:space="preserve"> </w:t>
            </w:r>
          </w:p>
        </w:tc>
        <w:tc>
          <w:tcPr>
            <w:tcW w:w="0" w:type="dxa"/>
            <w:shd w:val="clear" w:color="auto" w:fill="auto"/>
            <w:vAlign w:val="center"/>
          </w:tcPr>
          <w:p w14:paraId="61CBCC13" w14:textId="77777777" w:rsidR="000023F0" w:rsidRPr="00F230C1" w:rsidRDefault="000023F0" w:rsidP="00C20068">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0023F0" w:rsidRPr="00F230C1" w14:paraId="608FC0CA" w14:textId="77777777" w:rsidTr="00DF59F3">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D0CECE" w:themeFill="background2" w:themeFillShade="E6"/>
            <w:vAlign w:val="center"/>
          </w:tcPr>
          <w:p w14:paraId="38103360" w14:textId="77777777" w:rsidR="000023F0" w:rsidRPr="00DA7FD4" w:rsidRDefault="000023F0" w:rsidP="00235BB6">
            <w:pPr>
              <w:spacing w:before="60" w:after="60" w:line="276" w:lineRule="auto"/>
              <w:rPr>
                <w:rFonts w:asciiTheme="majorHAnsi" w:eastAsiaTheme="majorEastAsia" w:hAnsiTheme="majorHAnsi" w:cstheme="majorBidi"/>
                <w:color w:val="0070C0"/>
              </w:rPr>
            </w:pPr>
            <w:r w:rsidRPr="00DA7FD4">
              <w:rPr>
                <w:rFonts w:asciiTheme="majorHAnsi" w:eastAsiaTheme="majorEastAsia" w:hAnsiTheme="majorHAnsi" w:cstheme="majorBidi"/>
                <w:color w:val="0070C0"/>
              </w:rPr>
              <w:t>USER AGREEMENT</w:t>
            </w:r>
          </w:p>
        </w:tc>
      </w:tr>
      <w:tr w:rsidR="000023F0" w:rsidRPr="00F230C1" w14:paraId="4BFC5812" w14:textId="77777777" w:rsidTr="00DF59F3">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05E3FA33" w14:textId="77777777" w:rsidR="000023F0" w:rsidRDefault="000023F0" w:rsidP="00235BB6">
            <w:pPr>
              <w:spacing w:before="120" w:line="276" w:lineRule="auto"/>
              <w:jc w:val="cente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7</w:t>
            </w:r>
          </w:p>
        </w:tc>
        <w:tc>
          <w:tcPr>
            <w:tcW w:w="0" w:type="dxa"/>
            <w:shd w:val="clear" w:color="auto" w:fill="auto"/>
          </w:tcPr>
          <w:p w14:paraId="160230D3" w14:textId="77777777" w:rsidR="000023F0" w:rsidRPr="00E023CE" w:rsidRDefault="000023F0" w:rsidP="00C20068">
            <w:pPr>
              <w:pStyle w:val="Heading3"/>
              <w:numPr>
                <w:ilvl w:val="0"/>
                <w:numId w:val="0"/>
              </w:numPr>
              <w:spacing w:before="240" w:line="276" w:lineRule="auto"/>
              <w:outlineLvl w:val="2"/>
              <w:cnfStyle w:val="000000100000" w:firstRow="0" w:lastRow="0" w:firstColumn="0" w:lastColumn="0" w:oddVBand="0" w:evenVBand="0" w:oddHBand="1" w:evenHBand="0" w:firstRowFirstColumn="0" w:firstRowLastColumn="0" w:lastRowFirstColumn="0" w:lastRowLastColumn="0"/>
              <w:rPr>
                <w:rStyle w:val="normaltextrun"/>
                <w:rFonts w:ascii="Calibri" w:eastAsia="Times New Roman" w:hAnsi="Calibri" w:cs="Calibri"/>
                <w:bCs/>
                <w:color w:val="000000"/>
                <w:sz w:val="22"/>
                <w:szCs w:val="22"/>
                <w:u w:val="single"/>
                <w:lang w:eastAsia="en-GB"/>
              </w:rPr>
            </w:pPr>
            <w:bookmarkStart w:id="590" w:name="_Toc39072900"/>
            <w:bookmarkStart w:id="591" w:name="_Toc39140676"/>
            <w:r w:rsidRPr="00E023CE">
              <w:rPr>
                <w:rStyle w:val="normaltextrun"/>
                <w:rFonts w:ascii="Calibri" w:eastAsia="Times New Roman" w:hAnsi="Calibri" w:cs="Calibri"/>
                <w:bCs/>
                <w:color w:val="000000"/>
                <w:sz w:val="22"/>
                <w:szCs w:val="22"/>
                <w:u w:val="single"/>
                <w:lang w:eastAsia="en-GB"/>
              </w:rPr>
              <w:t>DSB Governance Policy Dispute Resolution Mechanism</w:t>
            </w:r>
            <w:bookmarkEnd w:id="590"/>
            <w:bookmarkEnd w:id="591"/>
          </w:p>
          <w:p w14:paraId="6D17CE44" w14:textId="77777777" w:rsidR="000023F0" w:rsidRPr="00F230C1" w:rsidRDefault="000023F0" w:rsidP="00C20068">
            <w:pPr>
              <w:spacing w:before="120" w:after="24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Pr>
                <w:rStyle w:val="normaltextrun"/>
                <w:rFonts w:ascii="Calibri" w:hAnsi="Calibri" w:cs="Calibri"/>
                <w:b/>
                <w:bCs/>
                <w:color w:val="000000"/>
              </w:rPr>
              <w:t xml:space="preserve">Question: </w:t>
            </w:r>
            <w:r>
              <w:rPr>
                <w:rStyle w:val="normaltextrun"/>
                <w:rFonts w:ascii="Calibri" w:hAnsi="Calibri" w:cs="Calibri"/>
                <w:color w:val="000000"/>
              </w:rPr>
              <w:t xml:space="preserve">Does industry concur with updating the DSB Disputes and Resolution process to </w:t>
            </w:r>
            <w:r w:rsidRPr="00C45E46">
              <w:rPr>
                <w:rStyle w:val="normaltextrun"/>
                <w:rFonts w:ascii="Calibri" w:hAnsi="Calibri" w:cs="Calibri"/>
                <w:color w:val="000000"/>
              </w:rPr>
              <w:t>arbitration</w:t>
            </w:r>
            <w:r>
              <w:rPr>
                <w:rStyle w:val="normaltextrun"/>
                <w:rFonts w:ascii="Calibri" w:hAnsi="Calibri" w:cs="Calibri"/>
                <w:color w:val="000000"/>
              </w:rPr>
              <w:t>,</w:t>
            </w:r>
            <w:r w:rsidRPr="00C45E46">
              <w:rPr>
                <w:rStyle w:val="normaltextrun"/>
                <w:rFonts w:ascii="Calibri" w:hAnsi="Calibri" w:cs="Calibri"/>
                <w:color w:val="000000"/>
              </w:rPr>
              <w:t xml:space="preserve"> referring disputes to </w:t>
            </w:r>
            <w:r>
              <w:rPr>
                <w:rStyle w:val="normaltextrun"/>
                <w:rFonts w:ascii="Calibri" w:hAnsi="Calibri" w:cs="Calibri"/>
                <w:color w:val="000000"/>
              </w:rPr>
              <w:t xml:space="preserve">the </w:t>
            </w:r>
            <w:r w:rsidRPr="00BE53E4">
              <w:rPr>
                <w:rStyle w:val="normaltextrun"/>
                <w:rFonts w:ascii="Calibri" w:hAnsi="Calibri" w:cs="Calibri"/>
                <w:color w:val="000000"/>
              </w:rPr>
              <w:t>London Court of International Arbitration (LCIA)</w:t>
            </w:r>
            <w:r w:rsidRPr="00C45E46">
              <w:rPr>
                <w:rStyle w:val="normaltextrun"/>
                <w:rFonts w:ascii="Calibri" w:hAnsi="Calibri" w:cs="Calibri"/>
                <w:color w:val="000000"/>
              </w:rPr>
              <w:t xml:space="preserve"> and incorporating a small claims procedure</w:t>
            </w:r>
            <w:r>
              <w:rPr>
                <w:rStyle w:val="normaltextrun"/>
                <w:rFonts w:ascii="Calibri" w:hAnsi="Calibri" w:cs="Calibri"/>
                <w:color w:val="000000"/>
              </w:rPr>
              <w:t>?</w:t>
            </w:r>
          </w:p>
        </w:tc>
        <w:tc>
          <w:tcPr>
            <w:tcW w:w="0" w:type="dxa"/>
            <w:shd w:val="clear" w:color="auto" w:fill="auto"/>
            <w:vAlign w:val="center"/>
          </w:tcPr>
          <w:p w14:paraId="4550E8B6" w14:textId="77777777" w:rsidR="000023F0" w:rsidRPr="00F230C1" w:rsidRDefault="000023F0" w:rsidP="00C20068">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0023F0" w:rsidRPr="00F230C1" w14:paraId="5E3D5C6A" w14:textId="77777777" w:rsidTr="00DF59F3">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D0CECE" w:themeFill="background2" w:themeFillShade="E6"/>
            <w:vAlign w:val="center"/>
          </w:tcPr>
          <w:p w14:paraId="2ACB8F18" w14:textId="77777777" w:rsidR="000023F0" w:rsidRPr="00DA7FD4" w:rsidRDefault="000023F0" w:rsidP="00235BB6">
            <w:pPr>
              <w:spacing w:before="60" w:after="60" w:line="276" w:lineRule="auto"/>
              <w:rPr>
                <w:rFonts w:asciiTheme="majorHAnsi" w:eastAsiaTheme="majorEastAsia" w:hAnsiTheme="majorHAnsi" w:cstheme="majorBidi"/>
                <w:color w:val="5B9BD5" w:themeColor="accent1"/>
              </w:rPr>
            </w:pPr>
            <w:r w:rsidRPr="00DA7FD4">
              <w:rPr>
                <w:rFonts w:asciiTheme="majorHAnsi" w:eastAsiaTheme="majorEastAsia" w:hAnsiTheme="majorHAnsi" w:cstheme="majorBidi"/>
                <w:color w:val="0070C0"/>
              </w:rPr>
              <w:t>AOB</w:t>
            </w:r>
          </w:p>
        </w:tc>
      </w:tr>
      <w:tr w:rsidR="000023F0" w:rsidRPr="00F230C1" w14:paraId="7D0CFE4B" w14:textId="77777777" w:rsidTr="00DF59F3">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730F4065" w14:textId="77777777" w:rsidR="000023F0" w:rsidRDefault="000023F0" w:rsidP="00235BB6">
            <w:pPr>
              <w:spacing w:before="120" w:line="276" w:lineRule="auto"/>
              <w:jc w:val="cente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8</w:t>
            </w:r>
          </w:p>
        </w:tc>
        <w:tc>
          <w:tcPr>
            <w:tcW w:w="0" w:type="dxa"/>
            <w:shd w:val="clear" w:color="auto" w:fill="auto"/>
            <w:vAlign w:val="center"/>
          </w:tcPr>
          <w:p w14:paraId="2B26667E" w14:textId="77777777" w:rsidR="000023F0" w:rsidRPr="00F230C1" w:rsidRDefault="000023F0" w:rsidP="00C20068">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DA7FD4">
              <w:rPr>
                <w:rStyle w:val="eop"/>
                <w:rFonts w:ascii="Calibri" w:hAnsi="Calibri" w:cs="Calibri"/>
              </w:rPr>
              <w:t xml:space="preserve">Please </w:t>
            </w:r>
            <w:r>
              <w:rPr>
                <w:rStyle w:val="eop"/>
                <w:rFonts w:ascii="Calibri" w:hAnsi="Calibri" w:cs="Calibri"/>
              </w:rPr>
              <w:t xml:space="preserve">use this space for </w:t>
            </w:r>
            <w:r w:rsidRPr="00DA7FD4">
              <w:rPr>
                <w:rStyle w:val="eop"/>
                <w:rFonts w:ascii="Calibri" w:hAnsi="Calibri" w:cs="Calibri"/>
              </w:rPr>
              <w:t>any other comments you wish to provide</w:t>
            </w:r>
          </w:p>
        </w:tc>
        <w:tc>
          <w:tcPr>
            <w:tcW w:w="0" w:type="dxa"/>
            <w:shd w:val="clear" w:color="auto" w:fill="auto"/>
            <w:vAlign w:val="center"/>
          </w:tcPr>
          <w:p w14:paraId="7B36B6BA" w14:textId="77777777" w:rsidR="000023F0" w:rsidRPr="00F230C1" w:rsidRDefault="000023F0" w:rsidP="00C20068">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bl>
    <w:p w14:paraId="314C2281" w14:textId="64DDBAAB" w:rsidR="00A32875" w:rsidRDefault="00A32875" w:rsidP="00C20068">
      <w:pPr>
        <w:spacing w:line="276" w:lineRule="auto"/>
        <w:rPr>
          <w:rFonts w:asciiTheme="majorHAnsi" w:eastAsiaTheme="majorEastAsia" w:hAnsiTheme="majorHAnsi" w:cstheme="majorBidi"/>
          <w:color w:val="2E74B5" w:themeColor="accent1" w:themeShade="BF"/>
          <w:sz w:val="32"/>
          <w:szCs w:val="32"/>
        </w:rPr>
      </w:pPr>
    </w:p>
    <w:p w14:paraId="5C46A0D1" w14:textId="77777777" w:rsidR="00A32875" w:rsidRDefault="00A32875" w:rsidP="00C20068">
      <w:pPr>
        <w:spacing w:line="276" w:lineRule="auto"/>
        <w:rPr>
          <w:rFonts w:asciiTheme="majorHAnsi" w:eastAsiaTheme="majorEastAsia" w:hAnsiTheme="majorHAnsi" w:cstheme="majorBidi"/>
          <w:color w:val="2E74B5" w:themeColor="accent1" w:themeShade="BF"/>
          <w:sz w:val="32"/>
          <w:szCs w:val="32"/>
        </w:rPr>
      </w:pPr>
    </w:p>
    <w:sectPr w:rsidR="00A32875" w:rsidSect="0076032B">
      <w:headerReference w:type="default" r:id="rId37"/>
      <w:footerReference w:type="default" r:id="rId38"/>
      <w:headerReference w:type="first" r:id="rId39"/>
      <w:footerReference w:type="first" r:id="rId40"/>
      <w:pgSz w:w="11906" w:h="16838"/>
      <w:pgMar w:top="1440" w:right="1440" w:bottom="1276" w:left="1440" w:header="70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EA9F" w14:textId="77777777" w:rsidR="002C5053" w:rsidRDefault="002C5053" w:rsidP="00910C5D">
      <w:pPr>
        <w:spacing w:after="0" w:line="240" w:lineRule="auto"/>
      </w:pPr>
      <w:r>
        <w:separator/>
      </w:r>
    </w:p>
  </w:endnote>
  <w:endnote w:type="continuationSeparator" w:id="0">
    <w:p w14:paraId="55352DE6" w14:textId="77777777" w:rsidR="002C5053" w:rsidRDefault="002C5053" w:rsidP="00910C5D">
      <w:pPr>
        <w:spacing w:after="0" w:line="240" w:lineRule="auto"/>
      </w:pPr>
      <w:r>
        <w:continuationSeparator/>
      </w:r>
    </w:p>
  </w:endnote>
  <w:endnote w:type="continuationNotice" w:id="1">
    <w:p w14:paraId="3EBBA5CF" w14:textId="77777777" w:rsidR="002C5053" w:rsidRDefault="002C5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9BA5" w14:textId="77777777" w:rsidR="00183395" w:rsidRDefault="0018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B846" w14:textId="77777777" w:rsidR="00C466DA" w:rsidRPr="00910C5D" w:rsidRDefault="00C466DA">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466DA" w:rsidRPr="001630DD" w14:paraId="07018993" w14:textId="77777777" w:rsidTr="00D859DA">
      <w:tc>
        <w:tcPr>
          <w:tcW w:w="3005" w:type="dxa"/>
          <w:shd w:val="clear" w:color="auto" w:fill="auto"/>
        </w:tcPr>
        <w:p w14:paraId="6D4B38B5" w14:textId="77777777" w:rsidR="00C466DA" w:rsidRPr="001630DD" w:rsidRDefault="00C466DA" w:rsidP="00B24903">
          <w:pPr>
            <w:pStyle w:val="Footer"/>
            <w:rPr>
              <w:color w:val="000000" w:themeColor="text1"/>
              <w:sz w:val="18"/>
            </w:rPr>
          </w:pPr>
          <w:r w:rsidRPr="001630DD">
            <w:rPr>
              <w:color w:val="000000" w:themeColor="text1"/>
              <w:sz w:val="18"/>
            </w:rPr>
            <w:t>©ANNA DSB 20</w:t>
          </w:r>
          <w:r>
            <w:rPr>
              <w:color w:val="000000" w:themeColor="text1"/>
              <w:sz w:val="18"/>
            </w:rPr>
            <w:t>20</w:t>
          </w:r>
        </w:p>
      </w:tc>
      <w:tc>
        <w:tcPr>
          <w:tcW w:w="3005" w:type="dxa"/>
          <w:shd w:val="clear" w:color="auto" w:fill="auto"/>
        </w:tcPr>
        <w:p w14:paraId="79CB6B71" w14:textId="77777777" w:rsidR="00C466DA" w:rsidRPr="001630DD" w:rsidRDefault="00C466DA" w:rsidP="001630DD">
          <w:pPr>
            <w:pStyle w:val="Footer"/>
            <w:jc w:val="center"/>
            <w:rPr>
              <w:color w:val="000000" w:themeColor="text1"/>
              <w:sz w:val="18"/>
            </w:rPr>
          </w:pPr>
          <w:r>
            <w:rPr>
              <w:color w:val="000000" w:themeColor="text1"/>
              <w:sz w:val="18"/>
            </w:rPr>
            <w:t>Consultation Paper – response deadline is 5pm UTC on 1 June 2020</w:t>
          </w:r>
        </w:p>
      </w:tc>
      <w:tc>
        <w:tcPr>
          <w:tcW w:w="3006" w:type="dxa"/>
          <w:shd w:val="clear" w:color="auto" w:fill="auto"/>
        </w:tcPr>
        <w:p w14:paraId="0BE5B947" w14:textId="77777777" w:rsidR="00C466DA" w:rsidRPr="001630DD" w:rsidRDefault="00C466DA" w:rsidP="001630DD">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noProof/>
              <w:color w:val="000000" w:themeColor="text1"/>
              <w:sz w:val="18"/>
            </w:rPr>
            <w:t>21</w:t>
          </w:r>
          <w:r w:rsidRPr="001630DD">
            <w:rPr>
              <w:noProof/>
              <w:color w:val="000000" w:themeColor="text1"/>
              <w:sz w:val="18"/>
            </w:rPr>
            <w:fldChar w:fldCharType="end"/>
          </w:r>
        </w:p>
      </w:tc>
    </w:tr>
  </w:tbl>
  <w:p w14:paraId="61078964" w14:textId="77777777" w:rsidR="00C466DA" w:rsidRDefault="00C46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C466DA" w14:paraId="3E6D092A" w14:textId="77777777" w:rsidTr="75828AE8">
      <w:tc>
        <w:tcPr>
          <w:tcW w:w="3009" w:type="dxa"/>
        </w:tcPr>
        <w:p w14:paraId="11F70941" w14:textId="77777777" w:rsidR="00C466DA" w:rsidRDefault="00C466DA" w:rsidP="75828AE8">
          <w:pPr>
            <w:pStyle w:val="Header"/>
            <w:ind w:left="-115"/>
          </w:pPr>
        </w:p>
      </w:tc>
      <w:tc>
        <w:tcPr>
          <w:tcW w:w="3009" w:type="dxa"/>
        </w:tcPr>
        <w:p w14:paraId="4D2ACDEA" w14:textId="77777777" w:rsidR="00C466DA" w:rsidRDefault="00C466DA" w:rsidP="75828AE8">
          <w:pPr>
            <w:pStyle w:val="Header"/>
            <w:jc w:val="center"/>
          </w:pPr>
        </w:p>
      </w:tc>
      <w:tc>
        <w:tcPr>
          <w:tcW w:w="3009" w:type="dxa"/>
        </w:tcPr>
        <w:p w14:paraId="7E2A78E6" w14:textId="77777777" w:rsidR="00C466DA" w:rsidRDefault="00C466DA" w:rsidP="75828AE8">
          <w:pPr>
            <w:pStyle w:val="Header"/>
            <w:ind w:right="-115"/>
            <w:jc w:val="right"/>
          </w:pPr>
        </w:p>
      </w:tc>
    </w:tr>
  </w:tbl>
  <w:p w14:paraId="7805629A" w14:textId="77777777" w:rsidR="00C466DA" w:rsidRDefault="00C466DA" w:rsidP="75828A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6440" w14:textId="77777777" w:rsidR="00C466DA" w:rsidRPr="00910C5D" w:rsidRDefault="00C466DA">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466DA" w:rsidRPr="001630DD" w14:paraId="0899434D" w14:textId="77777777" w:rsidTr="00D859DA">
      <w:tc>
        <w:tcPr>
          <w:tcW w:w="3005" w:type="dxa"/>
          <w:shd w:val="clear" w:color="auto" w:fill="auto"/>
        </w:tcPr>
        <w:p w14:paraId="4911BB93" w14:textId="41B5B99C" w:rsidR="00C466DA" w:rsidRPr="001630DD" w:rsidRDefault="00C466DA" w:rsidP="00B24903">
          <w:pPr>
            <w:pStyle w:val="Footer"/>
            <w:rPr>
              <w:color w:val="000000" w:themeColor="text1"/>
              <w:sz w:val="18"/>
            </w:rPr>
          </w:pPr>
          <w:r w:rsidRPr="001630DD">
            <w:rPr>
              <w:color w:val="000000" w:themeColor="text1"/>
              <w:sz w:val="18"/>
            </w:rPr>
            <w:t>©ANNA DSB 20</w:t>
          </w:r>
          <w:r>
            <w:rPr>
              <w:color w:val="000000" w:themeColor="text1"/>
              <w:sz w:val="18"/>
            </w:rPr>
            <w:t>20</w:t>
          </w:r>
        </w:p>
      </w:tc>
      <w:tc>
        <w:tcPr>
          <w:tcW w:w="3005" w:type="dxa"/>
          <w:shd w:val="clear" w:color="auto" w:fill="auto"/>
        </w:tcPr>
        <w:p w14:paraId="4855C574" w14:textId="1529C1F1" w:rsidR="00C466DA" w:rsidRPr="001630DD" w:rsidRDefault="00C466DA" w:rsidP="001630DD">
          <w:pPr>
            <w:pStyle w:val="Footer"/>
            <w:jc w:val="center"/>
            <w:rPr>
              <w:color w:val="000000" w:themeColor="text1"/>
              <w:sz w:val="18"/>
            </w:rPr>
          </w:pPr>
          <w:r>
            <w:rPr>
              <w:color w:val="000000" w:themeColor="text1"/>
              <w:sz w:val="18"/>
            </w:rPr>
            <w:t>Consultation Paper – response deadline is 5pm UTC on 1 June 2020</w:t>
          </w:r>
        </w:p>
      </w:tc>
      <w:tc>
        <w:tcPr>
          <w:tcW w:w="3006" w:type="dxa"/>
          <w:shd w:val="clear" w:color="auto" w:fill="auto"/>
        </w:tcPr>
        <w:p w14:paraId="1D84BED2" w14:textId="5300D1FE" w:rsidR="00C466DA" w:rsidRPr="001630DD" w:rsidRDefault="00C466DA" w:rsidP="001630DD">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noProof/>
              <w:color w:val="000000" w:themeColor="text1"/>
              <w:sz w:val="18"/>
            </w:rPr>
            <w:t>21</w:t>
          </w:r>
          <w:r w:rsidRPr="001630DD">
            <w:rPr>
              <w:noProof/>
              <w:color w:val="000000" w:themeColor="text1"/>
              <w:sz w:val="18"/>
            </w:rPr>
            <w:fldChar w:fldCharType="end"/>
          </w:r>
        </w:p>
      </w:tc>
    </w:tr>
  </w:tbl>
  <w:p w14:paraId="7AB79F9C" w14:textId="77777777" w:rsidR="00C466DA" w:rsidRDefault="00C466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C466DA" w14:paraId="35E7C764" w14:textId="77777777" w:rsidTr="75828AE8">
      <w:tc>
        <w:tcPr>
          <w:tcW w:w="3009" w:type="dxa"/>
        </w:tcPr>
        <w:p w14:paraId="7B47EBAF" w14:textId="20AD826E" w:rsidR="00C466DA" w:rsidRDefault="00C466DA" w:rsidP="75828AE8">
          <w:pPr>
            <w:pStyle w:val="Header"/>
            <w:ind w:left="-115"/>
          </w:pPr>
        </w:p>
      </w:tc>
      <w:tc>
        <w:tcPr>
          <w:tcW w:w="3009" w:type="dxa"/>
        </w:tcPr>
        <w:p w14:paraId="112988BF" w14:textId="77777777" w:rsidR="00C466DA" w:rsidRDefault="00C466DA" w:rsidP="75828AE8">
          <w:pPr>
            <w:pStyle w:val="Header"/>
            <w:jc w:val="center"/>
          </w:pPr>
        </w:p>
      </w:tc>
      <w:tc>
        <w:tcPr>
          <w:tcW w:w="3009" w:type="dxa"/>
        </w:tcPr>
        <w:p w14:paraId="016FB7B8" w14:textId="77777777" w:rsidR="00C466DA" w:rsidRDefault="00C466DA" w:rsidP="75828AE8">
          <w:pPr>
            <w:pStyle w:val="Header"/>
            <w:ind w:right="-115"/>
            <w:jc w:val="righ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E66B5" w:rsidRPr="001630DD" w14:paraId="28C0F951" w14:textId="77777777" w:rsidTr="004A42B7">
      <w:tc>
        <w:tcPr>
          <w:tcW w:w="3005" w:type="dxa"/>
          <w:shd w:val="clear" w:color="auto" w:fill="auto"/>
        </w:tcPr>
        <w:p w14:paraId="22ACABF7" w14:textId="77777777" w:rsidR="00AE66B5" w:rsidRPr="001630DD" w:rsidRDefault="00AE66B5" w:rsidP="00AE66B5">
          <w:pPr>
            <w:pStyle w:val="Footer"/>
            <w:rPr>
              <w:color w:val="000000" w:themeColor="text1"/>
              <w:sz w:val="18"/>
            </w:rPr>
          </w:pPr>
          <w:r w:rsidRPr="001630DD">
            <w:rPr>
              <w:color w:val="000000" w:themeColor="text1"/>
              <w:sz w:val="18"/>
            </w:rPr>
            <w:t>©ANNA DSB 20</w:t>
          </w:r>
          <w:r>
            <w:rPr>
              <w:color w:val="000000" w:themeColor="text1"/>
              <w:sz w:val="18"/>
            </w:rPr>
            <w:t>20</w:t>
          </w:r>
        </w:p>
      </w:tc>
      <w:tc>
        <w:tcPr>
          <w:tcW w:w="3005" w:type="dxa"/>
          <w:shd w:val="clear" w:color="auto" w:fill="auto"/>
        </w:tcPr>
        <w:p w14:paraId="554DF47A" w14:textId="77777777" w:rsidR="00AE66B5" w:rsidRPr="001630DD" w:rsidRDefault="00AE66B5" w:rsidP="00AE66B5">
          <w:pPr>
            <w:pStyle w:val="Footer"/>
            <w:jc w:val="center"/>
            <w:rPr>
              <w:color w:val="000000" w:themeColor="text1"/>
              <w:sz w:val="18"/>
            </w:rPr>
          </w:pPr>
          <w:r>
            <w:rPr>
              <w:color w:val="000000" w:themeColor="text1"/>
              <w:sz w:val="18"/>
            </w:rPr>
            <w:t>Consultation Paper – response deadline is 5pm UTC on 1 June 2020</w:t>
          </w:r>
        </w:p>
      </w:tc>
      <w:tc>
        <w:tcPr>
          <w:tcW w:w="3006" w:type="dxa"/>
          <w:shd w:val="clear" w:color="auto" w:fill="auto"/>
        </w:tcPr>
        <w:p w14:paraId="2AA8CCAE" w14:textId="77777777" w:rsidR="00AE66B5" w:rsidRPr="001630DD" w:rsidRDefault="00AE66B5" w:rsidP="00AE66B5">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color w:val="000000" w:themeColor="text1"/>
              <w:sz w:val="18"/>
            </w:rPr>
            <w:t>5</w:t>
          </w:r>
          <w:r w:rsidRPr="001630DD">
            <w:rPr>
              <w:noProof/>
              <w:color w:val="000000" w:themeColor="text1"/>
              <w:sz w:val="18"/>
            </w:rPr>
            <w:fldChar w:fldCharType="end"/>
          </w:r>
        </w:p>
      </w:tc>
    </w:tr>
  </w:tbl>
  <w:p w14:paraId="0E29648E" w14:textId="77777777" w:rsidR="00AE66B5" w:rsidRDefault="00AE66B5" w:rsidP="00AE66B5">
    <w:pPr>
      <w:pStyle w:val="Footer"/>
    </w:pPr>
  </w:p>
  <w:p w14:paraId="17D90DFD" w14:textId="77777777" w:rsidR="00C466DA" w:rsidRDefault="00C466DA" w:rsidP="00FA1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3C85E" w14:textId="77777777" w:rsidR="002C5053" w:rsidRDefault="002C5053" w:rsidP="00910C5D">
      <w:pPr>
        <w:spacing w:after="0" w:line="240" w:lineRule="auto"/>
      </w:pPr>
      <w:r>
        <w:separator/>
      </w:r>
    </w:p>
  </w:footnote>
  <w:footnote w:type="continuationSeparator" w:id="0">
    <w:p w14:paraId="309BFE37" w14:textId="77777777" w:rsidR="002C5053" w:rsidRDefault="002C5053" w:rsidP="00910C5D">
      <w:pPr>
        <w:spacing w:after="0" w:line="240" w:lineRule="auto"/>
      </w:pPr>
      <w:r>
        <w:continuationSeparator/>
      </w:r>
    </w:p>
  </w:footnote>
  <w:footnote w:type="continuationNotice" w:id="1">
    <w:p w14:paraId="66605F94" w14:textId="77777777" w:rsidR="002C5053" w:rsidRDefault="002C5053">
      <w:pPr>
        <w:spacing w:after="0" w:line="240" w:lineRule="auto"/>
      </w:pPr>
    </w:p>
  </w:footnote>
  <w:footnote w:id="2">
    <w:p w14:paraId="4E9D7453" w14:textId="77777777" w:rsidR="00C466DA" w:rsidRDefault="00C466DA" w:rsidP="000B4A18">
      <w:pPr>
        <w:pStyle w:val="FootnoteText"/>
      </w:pPr>
      <w:r>
        <w:rPr>
          <w:rStyle w:val="FootnoteReference"/>
        </w:rPr>
        <w:footnoteRef/>
      </w:r>
      <w:r>
        <w:t xml:space="preserve"> As defined in MiFIR </w:t>
      </w:r>
    </w:p>
  </w:footnote>
  <w:footnote w:id="3">
    <w:p w14:paraId="098472F1" w14:textId="77777777" w:rsidR="00C466DA" w:rsidRDefault="00C466DA" w:rsidP="000B4A18">
      <w:pPr>
        <w:pStyle w:val="FootnoteText"/>
      </w:pPr>
      <w:r>
        <w:rPr>
          <w:rStyle w:val="FootnoteReference"/>
        </w:rPr>
        <w:footnoteRef/>
      </w:r>
      <w:r>
        <w:t xml:space="preserve"> </w:t>
      </w:r>
      <w:hyperlink r:id="rId1" w:history="1">
        <w:r>
          <w:rPr>
            <w:rStyle w:val="Hyperlink"/>
          </w:rPr>
          <w:t>https://www.fsb.org/2019/05/fsb-designates-dsb-as-unique-product-identifier-upi-service-provider/</w:t>
        </w:r>
      </w:hyperlink>
    </w:p>
  </w:footnote>
  <w:footnote w:id="4">
    <w:p w14:paraId="393A3269" w14:textId="5DCB3791" w:rsidR="00C466DA" w:rsidRDefault="00C466DA" w:rsidP="000B4A18">
      <w:pPr>
        <w:pStyle w:val="FootnoteText"/>
      </w:pPr>
      <w:r>
        <w:rPr>
          <w:rStyle w:val="FootnoteReference"/>
        </w:rPr>
        <w:footnoteRef/>
      </w:r>
      <w:r>
        <w:t xml:space="preserve"> </w:t>
      </w:r>
      <w:hyperlink r:id="rId2" w:history="1">
        <w:r w:rsidR="007B381C" w:rsidRPr="00FF23D4">
          <w:rPr>
            <w:rStyle w:val="Hyperlink"/>
          </w:rPr>
          <w:t>https://anna-dsb.us17.list-manage.com/track/click?u=9d7b57dd3f8153971eb6adc37&amp;id=ddd2b07da4&amp;e=c242d1907e</w:t>
        </w:r>
      </w:hyperlink>
      <w:r w:rsidR="007B381C">
        <w:t xml:space="preserve"> </w:t>
      </w:r>
    </w:p>
  </w:footnote>
  <w:footnote w:id="5">
    <w:p w14:paraId="61494C97" w14:textId="09471E4E" w:rsidR="00E16065" w:rsidRPr="00C418FB" w:rsidRDefault="00E16065">
      <w:pPr>
        <w:pStyle w:val="FootnoteText"/>
        <w:rPr>
          <w:lang w:val="en-US"/>
        </w:rPr>
      </w:pPr>
      <w:r>
        <w:rPr>
          <w:rStyle w:val="FootnoteReference"/>
        </w:rPr>
        <w:footnoteRef/>
      </w:r>
      <w:r>
        <w:t xml:space="preserve"> </w:t>
      </w:r>
      <w:hyperlink r:id="rId3" w:history="1">
        <w:r>
          <w:rPr>
            <w:rStyle w:val="Hyperlink"/>
          </w:rPr>
          <w:t>https://www.fsb.org/wp-content/uploads/P131017-2.pdf</w:t>
        </w:r>
      </w:hyperlink>
    </w:p>
  </w:footnote>
  <w:footnote w:id="6">
    <w:p w14:paraId="03034F79" w14:textId="63A72CF0" w:rsidR="004B5C16" w:rsidRPr="004B5C16" w:rsidRDefault="004B5C16">
      <w:pPr>
        <w:pStyle w:val="FootnoteText"/>
      </w:pPr>
      <w:r>
        <w:rPr>
          <w:rStyle w:val="FootnoteReference"/>
        </w:rPr>
        <w:footnoteRef/>
      </w:r>
      <w:r>
        <w:t xml:space="preserve"> </w:t>
      </w:r>
      <w:hyperlink r:id="rId4" w:history="1">
        <w:r w:rsidR="003F621D">
          <w:rPr>
            <w:rStyle w:val="Hyperlink"/>
          </w:rPr>
          <w:t>https://www.anna-dsb.com/2020-user-fee-and-user-agreement-consultations/</w:t>
        </w:r>
      </w:hyperlink>
      <w:r w:rsidR="003F621D">
        <w:t xml:space="preserve"> </w:t>
      </w:r>
    </w:p>
  </w:footnote>
  <w:footnote w:id="7">
    <w:p w14:paraId="5367FBAE" w14:textId="77777777" w:rsidR="000F43FF" w:rsidRDefault="000F43FF" w:rsidP="00F45245">
      <w:pPr>
        <w:pStyle w:val="FootnoteText"/>
      </w:pPr>
      <w:r>
        <w:rPr>
          <w:rStyle w:val="FootnoteReference"/>
        </w:rPr>
        <w:footnoteRef/>
      </w:r>
      <w:r>
        <w:t xml:space="preserve"> Capital expenditure in the year it is incurred will be funded by the DSB’s financial sustainability margin and not from additional user fees.</w:t>
      </w:r>
    </w:p>
  </w:footnote>
  <w:footnote w:id="8">
    <w:p w14:paraId="65B87EF1" w14:textId="77777777" w:rsidR="000F43FF" w:rsidRDefault="000F43FF" w:rsidP="000B4A18">
      <w:pPr>
        <w:pStyle w:val="FootnoteText"/>
      </w:pPr>
      <w:r>
        <w:rPr>
          <w:rStyle w:val="FootnoteReference"/>
        </w:rPr>
        <w:footnoteRef/>
      </w:r>
      <w:r>
        <w:t xml:space="preserve"> Capital expenditure is amortized over 4 years, starting from the year after the service goes live. Operating expenditure is included from the year after the service goes live. Before this point, costs are treated as part of the capital expenditure already shown</w:t>
      </w:r>
    </w:p>
  </w:footnote>
  <w:footnote w:id="9">
    <w:p w14:paraId="5AB01D66" w14:textId="77777777" w:rsidR="00C466DA" w:rsidRDefault="00C466DA" w:rsidP="000B4A18">
      <w:pPr>
        <w:pStyle w:val="FootnoteText"/>
      </w:pPr>
      <w:r>
        <w:rPr>
          <w:rStyle w:val="FootnoteReference"/>
        </w:rPr>
        <w:footnoteRef/>
      </w:r>
      <w:r>
        <w:t xml:space="preserve"> Capital expenditure in the year it is incurred will be funded by the DSB’s financial sustainability margin and not from additional user fees.</w:t>
      </w:r>
    </w:p>
  </w:footnote>
  <w:footnote w:id="10">
    <w:p w14:paraId="3164CA77" w14:textId="77777777" w:rsidR="00C466DA" w:rsidRDefault="00C466DA" w:rsidP="000B4A18">
      <w:pPr>
        <w:pStyle w:val="FootnoteText"/>
      </w:pPr>
      <w:r>
        <w:rPr>
          <w:rStyle w:val="FootnoteReference"/>
        </w:rPr>
        <w:footnoteRef/>
      </w:r>
      <w:r>
        <w:t xml:space="preserve"> Capital expenditure is amortized over 4 years, starting from the year after the service goes live. Operating expenditure is included from the year after the service goes live. Before this point, costs are treated as part of the capital expenditure already shown</w:t>
      </w:r>
    </w:p>
  </w:footnote>
  <w:footnote w:id="11">
    <w:p w14:paraId="71EAD36A" w14:textId="77777777" w:rsidR="000F43FF" w:rsidRDefault="000F43FF" w:rsidP="000B4A18">
      <w:pPr>
        <w:pStyle w:val="FootnoteText"/>
      </w:pPr>
      <w:r>
        <w:rPr>
          <w:rStyle w:val="FootnoteReference"/>
        </w:rPr>
        <w:footnoteRef/>
      </w:r>
      <w:r>
        <w:t xml:space="preserve"> Capital expenditure in the year it is incurred will be funded by the DSB’s financial sustainability margin and not from additional user fees.</w:t>
      </w:r>
    </w:p>
  </w:footnote>
  <w:footnote w:id="12">
    <w:p w14:paraId="58BD90FA" w14:textId="77777777" w:rsidR="000F43FF" w:rsidRDefault="000F43FF" w:rsidP="000B4A18">
      <w:pPr>
        <w:pStyle w:val="FootnoteText"/>
      </w:pPr>
      <w:r>
        <w:rPr>
          <w:rStyle w:val="FootnoteReference"/>
        </w:rPr>
        <w:footnoteRef/>
      </w:r>
      <w:r>
        <w:t xml:space="preserve"> Capital expenditure is amortized over 4 years, starting from the year after the service goes live. Operating expenditure is included from the year after the service goes live. Before this point, costs are treated as part of the capital expenditure already shown</w:t>
      </w:r>
    </w:p>
  </w:footnote>
  <w:footnote w:id="13">
    <w:p w14:paraId="38DE7CFB" w14:textId="77777777" w:rsidR="00D7291B" w:rsidRPr="00D21FC9" w:rsidDel="00C80839" w:rsidRDefault="00D7291B" w:rsidP="00D7291B">
      <w:pPr>
        <w:pStyle w:val="FootnoteText"/>
        <w:rPr>
          <w:ins w:id="545" w:author="Author"/>
          <w:del w:id="546" w:author="Author"/>
        </w:rPr>
      </w:pPr>
    </w:p>
  </w:footnote>
  <w:footnote w:id="14">
    <w:p w14:paraId="4A6D7622" w14:textId="77777777" w:rsidR="00D7291B" w:rsidRPr="000D26FD" w:rsidRDefault="00D7291B" w:rsidP="00D7291B">
      <w:pPr>
        <w:pStyle w:val="FootnoteText"/>
      </w:pPr>
      <w:r w:rsidRPr="000D26FD">
        <w:rPr>
          <w:rStyle w:val="FootnoteReference"/>
        </w:rPr>
        <w:footnoteRef/>
      </w:r>
      <w:r w:rsidRPr="000D26FD">
        <w:rPr>
          <w:lang w:val="nl-NL"/>
        </w:rPr>
        <w:t xml:space="preserve"> </w:t>
      </w:r>
      <w:r w:rsidR="00A97B00">
        <w:fldChar w:fldCharType="begin"/>
      </w:r>
      <w:r w:rsidR="00A97B00" w:rsidRPr="00A97B00">
        <w:rPr>
          <w:lang w:val="nl-NL"/>
        </w:rPr>
        <w:instrText xml:space="preserve"> HYPERLINK "https://eba.europa.eu/eba-publishes-revised-guidelines-on-outsourcing-arrangemen</w:instrText>
      </w:r>
      <w:r w:rsidR="00A97B00" w:rsidRPr="00A97B00">
        <w:rPr>
          <w:lang w:val="nl-NL"/>
        </w:rPr>
        <w:instrText xml:space="preserve">ts" </w:instrText>
      </w:r>
      <w:r w:rsidR="00A97B00">
        <w:fldChar w:fldCharType="separate"/>
      </w:r>
      <w:r w:rsidRPr="000D26FD">
        <w:rPr>
          <w:rStyle w:val="Hyperlink"/>
          <w:lang w:val="nl-NL"/>
        </w:rPr>
        <w:t>https://eba.europa.eu/eba-publishes-revised-guidelines-on-outsourcing-arrangements</w:t>
      </w:r>
      <w:r w:rsidR="00A97B00">
        <w:rPr>
          <w:rStyle w:val="Hyperlink"/>
          <w:lang w:val="nl-NL"/>
        </w:rPr>
        <w:fldChar w:fldCharType="end"/>
      </w:r>
      <w:r w:rsidRPr="000D26FD">
        <w:rPr>
          <w:lang w:val="nl-NL"/>
        </w:rPr>
        <w:t xml:space="preserve">; pg. 5. </w:t>
      </w:r>
      <w:r w:rsidRPr="000D26FD">
        <w:t>“Competent authorities are required to effectively supervise financial institutions’ outsourcing arrangements, including identifying and monitoring risk concentrations at individual service providers”</w:t>
      </w:r>
    </w:p>
  </w:footnote>
  <w:footnote w:id="15">
    <w:p w14:paraId="6459E518" w14:textId="77777777" w:rsidR="00D7291B" w:rsidRPr="000D26FD" w:rsidRDefault="00D7291B" w:rsidP="00D7291B">
      <w:pPr>
        <w:pStyle w:val="FootnoteText"/>
      </w:pPr>
      <w:r w:rsidRPr="000D26FD">
        <w:rPr>
          <w:rStyle w:val="FootnoteReference"/>
        </w:rPr>
        <w:footnoteRef/>
      </w:r>
      <w:r w:rsidRPr="000D26FD">
        <w:rPr>
          <w:lang w:val="nl-NL"/>
        </w:rPr>
        <w:t xml:space="preserve"> </w:t>
      </w:r>
      <w:r w:rsidR="00A97B00">
        <w:fldChar w:fldCharType="begin"/>
      </w:r>
      <w:r w:rsidR="00A97B00" w:rsidRPr="00A97B00">
        <w:rPr>
          <w:lang w:val="nl-NL"/>
        </w:rPr>
        <w:instrText xml:space="preserve"> HYPERLINK "https://www.fca.org.uk/publication/finalised-guidance/fg16-5.pdf" </w:instrText>
      </w:r>
      <w:r w:rsidR="00A97B00">
        <w:fldChar w:fldCharType="separate"/>
      </w:r>
      <w:r w:rsidRPr="000D26FD">
        <w:rPr>
          <w:rStyle w:val="Hyperlink"/>
          <w:lang w:val="nl-NL"/>
        </w:rPr>
        <w:t>https://www.fca.org.uk/publication/finalised-guidance/fg16-5.pdf</w:t>
      </w:r>
      <w:r w:rsidR="00A97B00">
        <w:rPr>
          <w:rStyle w:val="Hyperlink"/>
          <w:lang w:val="nl-NL"/>
        </w:rPr>
        <w:fldChar w:fldCharType="end"/>
      </w:r>
      <w:r w:rsidRPr="000D26FD">
        <w:rPr>
          <w:lang w:val="nl-NL"/>
        </w:rPr>
        <w:t xml:space="preserve">; pg. 7. </w:t>
      </w:r>
      <w:r w:rsidRPr="000D26FD">
        <w:t>“firms should … monitor concentration risk and consider what action [to] take if the outsource provider failed”</w:t>
      </w:r>
    </w:p>
  </w:footnote>
  <w:footnote w:id="16">
    <w:p w14:paraId="67B6B563" w14:textId="77777777" w:rsidR="00D7291B" w:rsidRPr="000D26FD" w:rsidRDefault="00D7291B" w:rsidP="00D7291B">
      <w:pPr>
        <w:pStyle w:val="FootnoteText"/>
      </w:pPr>
      <w:r w:rsidRPr="000D26FD">
        <w:rPr>
          <w:rStyle w:val="FootnoteReference"/>
        </w:rPr>
        <w:footnoteRef/>
      </w:r>
      <w:r w:rsidRPr="000D26FD">
        <w:rPr>
          <w:lang w:val="nl-NL"/>
        </w:rPr>
        <w:t xml:space="preserve"> </w:t>
      </w:r>
      <w:r w:rsidR="00A97B00">
        <w:fldChar w:fldCharType="begin"/>
      </w:r>
      <w:r w:rsidR="00A97B00" w:rsidRPr="00A97B00">
        <w:rPr>
          <w:lang w:val="nl-NL"/>
        </w:rPr>
        <w:instrText xml:space="preserve"> HYPERLINK "https://www.fsb.org/wp-content/uploads/P091219-2.pdf" </w:instrText>
      </w:r>
      <w:r w:rsidR="00A97B00">
        <w:fldChar w:fldCharType="separate"/>
      </w:r>
      <w:r w:rsidRPr="000D26FD">
        <w:rPr>
          <w:rStyle w:val="Hyperlink"/>
          <w:lang w:val="nl-NL"/>
        </w:rPr>
        <w:t>https://www.fsb.org/wp-content/uploads/P091219-2.pdf</w:t>
      </w:r>
      <w:r w:rsidR="00A97B00">
        <w:rPr>
          <w:rStyle w:val="Hyperlink"/>
          <w:lang w:val="nl-NL"/>
        </w:rPr>
        <w:fldChar w:fldCharType="end"/>
      </w:r>
      <w:r w:rsidRPr="000D26FD">
        <w:rPr>
          <w:lang w:val="nl-NL"/>
        </w:rPr>
        <w:t xml:space="preserve">; pg. 2. </w:t>
      </w:r>
      <w:r w:rsidRPr="000D26FD">
        <w:t>“</w:t>
      </w:r>
      <w:r w:rsidRPr="000D26FD">
        <w:rPr>
          <w:rFonts w:ascii="Calibri" w:eastAsia="Calibri" w:hAnsi="Calibri" w:cs="Calibri"/>
          <w:color w:val="000000"/>
        </w:rPr>
        <w:t>potential concentration in third-party provision could result in systemic effects in the case of a large-scale operational failure</w:t>
      </w:r>
      <w:r w:rsidRPr="000D26FD">
        <w:t>”</w:t>
      </w:r>
    </w:p>
  </w:footnote>
  <w:footnote w:id="17">
    <w:p w14:paraId="675997D7" w14:textId="77777777" w:rsidR="00D7291B" w:rsidRPr="000D26FD" w:rsidRDefault="00D7291B" w:rsidP="00D7291B">
      <w:pPr>
        <w:pStyle w:val="FootnoteText"/>
      </w:pPr>
      <w:r w:rsidRPr="000D26FD">
        <w:rPr>
          <w:rStyle w:val="FootnoteReference"/>
        </w:rPr>
        <w:footnoteRef/>
      </w:r>
      <w:r w:rsidRPr="000D26FD">
        <w:t xml:space="preserve"> </w:t>
      </w:r>
      <w:hyperlink r:id="rId5" w:history="1">
        <w:r w:rsidRPr="000D26FD">
          <w:rPr>
            <w:rStyle w:val="Hyperlink"/>
          </w:rPr>
          <w:t>https://www.fsb.org/2019/05/fsb-designates-dsb-as-unique-product-identifier-upi-service-provider/</w:t>
        </w:r>
      </w:hyperlink>
    </w:p>
  </w:footnote>
  <w:footnote w:id="18">
    <w:p w14:paraId="7322FD20" w14:textId="77777777" w:rsidR="00D7291B" w:rsidRPr="009B2278" w:rsidRDefault="00D7291B" w:rsidP="00D7291B">
      <w:pPr>
        <w:pStyle w:val="FootnoteText"/>
      </w:pPr>
      <w:r w:rsidRPr="000D26FD">
        <w:rPr>
          <w:rStyle w:val="FootnoteReference"/>
        </w:rPr>
        <w:footnoteRef/>
      </w:r>
      <w:r w:rsidRPr="000D26FD">
        <w:t xml:space="preserve"> </w:t>
      </w:r>
      <w:hyperlink r:id="rId6" w:history="1">
        <w:r w:rsidRPr="000D26FD">
          <w:rPr>
            <w:rStyle w:val="Hyperlink"/>
          </w:rPr>
          <w:t>https://www.fsb.org/2019/10/fsb-publishes-upi-governance-arrangements/</w:t>
        </w:r>
      </w:hyperlink>
    </w:p>
  </w:footnote>
  <w:footnote w:id="19">
    <w:p w14:paraId="6EDAB367" w14:textId="77777777" w:rsidR="003A133D" w:rsidRDefault="003A133D" w:rsidP="003A133D">
      <w:pPr>
        <w:pStyle w:val="FootnoteText"/>
      </w:pPr>
      <w:r>
        <w:rPr>
          <w:rStyle w:val="FootnoteReference"/>
        </w:rPr>
        <w:footnoteRef/>
      </w:r>
      <w:r>
        <w:t xml:space="preserve"> Capital expenditure in the year it is incurred will be funded by the DSB’s financial sustainability margin and not from additional user fees.</w:t>
      </w:r>
    </w:p>
  </w:footnote>
  <w:footnote w:id="20">
    <w:p w14:paraId="57216EFA" w14:textId="77777777" w:rsidR="003A133D" w:rsidRDefault="003A133D" w:rsidP="003A133D">
      <w:pPr>
        <w:pStyle w:val="FootnoteText"/>
      </w:pPr>
      <w:r>
        <w:rPr>
          <w:rStyle w:val="FootnoteReference"/>
        </w:rPr>
        <w:footnoteRef/>
      </w:r>
      <w:r>
        <w:t xml:space="preserve"> Capital expenditure is amortized over 4 years, starting from the year after the service goes live. Operating expenditure is included from the year after the service goes live. Before this point, costs are treated as part of the capital expenditure already shown</w:t>
      </w:r>
    </w:p>
  </w:footnote>
  <w:footnote w:id="21">
    <w:p w14:paraId="23086BA7" w14:textId="7C507536" w:rsidR="00D7291B" w:rsidRPr="002F5A81" w:rsidRDefault="00D7291B" w:rsidP="00D7291B">
      <w:pPr>
        <w:pStyle w:val="FootnoteText"/>
      </w:pPr>
      <w:r>
        <w:rPr>
          <w:rStyle w:val="FootnoteReference"/>
        </w:rPr>
        <w:footnoteRef/>
      </w:r>
      <w:r>
        <w:t xml:space="preserve"> See footnote</w:t>
      </w:r>
      <w:r w:rsidR="005D4373">
        <w:t xml:space="preserve"> </w:t>
      </w:r>
      <w:r w:rsidR="005D4373">
        <w:fldChar w:fldCharType="begin"/>
      </w:r>
      <w:r w:rsidR="005D4373">
        <w:instrText xml:space="preserve"> NOTEREF _Ref39139764 \h </w:instrText>
      </w:r>
      <w:r w:rsidR="005D4373">
        <w:fldChar w:fldCharType="separate"/>
      </w:r>
      <w:r w:rsidR="00A97B00">
        <w:t>16</w:t>
      </w:r>
      <w:r w:rsidR="005D4373">
        <w:fldChar w:fldCharType="end"/>
      </w:r>
    </w:p>
  </w:footnote>
  <w:footnote w:id="22">
    <w:p w14:paraId="1516A2BD" w14:textId="5F7C05A8" w:rsidR="00D7291B" w:rsidRPr="0097295C" w:rsidRDefault="00D7291B" w:rsidP="00D7291B">
      <w:pPr>
        <w:pStyle w:val="FootnoteText"/>
      </w:pPr>
      <w:r>
        <w:rPr>
          <w:rStyle w:val="FootnoteReference"/>
        </w:rPr>
        <w:footnoteRef/>
      </w:r>
      <w:r>
        <w:t xml:space="preserve"> See footnote</w:t>
      </w:r>
      <w:r w:rsidR="004A163C">
        <w:t xml:space="preserve"> </w:t>
      </w:r>
      <w:r w:rsidR="004A163C">
        <w:fldChar w:fldCharType="begin"/>
      </w:r>
      <w:r w:rsidR="004A163C">
        <w:instrText xml:space="preserve"> NOTEREF _Ref39139818 \h </w:instrText>
      </w:r>
      <w:r w:rsidR="004A163C">
        <w:fldChar w:fldCharType="separate"/>
      </w:r>
      <w:r w:rsidR="00A97B00">
        <w:t>17</w:t>
      </w:r>
      <w:r w:rsidR="004A163C">
        <w:fldChar w:fldCharType="end"/>
      </w:r>
    </w:p>
  </w:footnote>
  <w:footnote w:id="23">
    <w:p w14:paraId="50E49B47" w14:textId="77777777" w:rsidR="00C466DA" w:rsidRDefault="00C466DA" w:rsidP="0072029C">
      <w:pPr>
        <w:pStyle w:val="FootnoteText"/>
      </w:pPr>
      <w:r>
        <w:rPr>
          <w:rStyle w:val="FootnoteReference"/>
        </w:rPr>
        <w:footnoteRef/>
      </w:r>
      <w:r>
        <w:t xml:space="preserve"> Capital expenditure in the year it is incurred will be funded by the DSB’s financial sustainability margin and not from additional user fees.</w:t>
      </w:r>
    </w:p>
  </w:footnote>
  <w:footnote w:id="24">
    <w:p w14:paraId="6D25D09A" w14:textId="77777777" w:rsidR="00C466DA" w:rsidRDefault="00C466DA" w:rsidP="0072029C">
      <w:pPr>
        <w:pStyle w:val="FootnoteText"/>
      </w:pPr>
      <w:r>
        <w:rPr>
          <w:rStyle w:val="FootnoteReference"/>
        </w:rPr>
        <w:footnoteRef/>
      </w:r>
      <w:r>
        <w:t xml:space="preserve"> Capital expenditure is amortized over 4 years, starting from the year after the service goes live. Operating expenditure is included from the year after the service goes live. Before this point, costs are treated as part of the capital expenditure already shown</w:t>
      </w:r>
    </w:p>
  </w:footnote>
  <w:footnote w:id="25">
    <w:p w14:paraId="1D9C1D2A" w14:textId="77777777" w:rsidR="00C6644A" w:rsidRPr="00847A60" w:rsidRDefault="00C6644A" w:rsidP="00C6644A">
      <w:pPr>
        <w:pStyle w:val="FootnoteText"/>
        <w:rPr>
          <w:lang w:val="it-IT"/>
        </w:rPr>
      </w:pPr>
      <w:r>
        <w:rPr>
          <w:rStyle w:val="FootnoteReference"/>
        </w:rPr>
        <w:footnoteRef/>
      </w:r>
      <w:r w:rsidRPr="00847A60">
        <w:rPr>
          <w:lang w:val="it-IT"/>
        </w:rPr>
        <w:t xml:space="preserve"> LCIA - </w:t>
      </w:r>
      <w:r w:rsidR="00A97B00">
        <w:fldChar w:fldCharType="begin"/>
      </w:r>
      <w:r w:rsidR="00A97B00" w:rsidRPr="00A97B00">
        <w:rPr>
          <w:lang w:val="it-IT"/>
        </w:rPr>
        <w:instrText xml:space="preserve"> HYPERLINK "https://www.lcia.</w:instrText>
      </w:r>
      <w:r w:rsidR="00A97B00" w:rsidRPr="00A97B00">
        <w:rPr>
          <w:lang w:val="it-IT"/>
        </w:rPr>
        <w:instrText xml:space="preserve">org/Dispute_Resolution_Services/LCIA_Arbitration.aspx" </w:instrText>
      </w:r>
      <w:r w:rsidR="00A97B00">
        <w:fldChar w:fldCharType="separate"/>
      </w:r>
      <w:r w:rsidRPr="00847A60">
        <w:rPr>
          <w:rStyle w:val="Hyperlink"/>
          <w:lang w:val="it-IT"/>
        </w:rPr>
        <w:t>https://www.lcia.org/Dispute_Resolution_Services/LCIA_Arbitration.aspx</w:t>
      </w:r>
      <w:r w:rsidR="00A97B00">
        <w:rPr>
          <w:rStyle w:val="Hyperlink"/>
          <w:lang w:val="it-IT"/>
        </w:rPr>
        <w:fldChar w:fldCharType="end"/>
      </w:r>
    </w:p>
  </w:footnote>
  <w:footnote w:id="26">
    <w:p w14:paraId="0917A8EE" w14:textId="77777777" w:rsidR="00C6644A" w:rsidRPr="008F521B" w:rsidRDefault="00C6644A" w:rsidP="00C6644A">
      <w:pPr>
        <w:pStyle w:val="FootnoteText"/>
        <w:rPr>
          <w:lang w:val="it-IT"/>
        </w:rPr>
      </w:pPr>
      <w:r>
        <w:rPr>
          <w:rStyle w:val="FootnoteReference"/>
        </w:rPr>
        <w:footnoteRef/>
      </w:r>
      <w:r w:rsidRPr="008F521B">
        <w:rPr>
          <w:lang w:val="it-IT"/>
        </w:rPr>
        <w:t xml:space="preserve"> ICC - </w:t>
      </w:r>
      <w:hyperlink r:id="rId7" w:history="1">
        <w:r w:rsidRPr="008F521B">
          <w:rPr>
            <w:rStyle w:val="Hyperlink"/>
            <w:lang w:val="it-IT"/>
          </w:rPr>
          <w:t>https://iccwbo.org/dispute-resolution-services/</w:t>
        </w:r>
      </w:hyperlink>
    </w:p>
  </w:footnote>
  <w:footnote w:id="27">
    <w:p w14:paraId="06AC9978" w14:textId="77777777" w:rsidR="00C466DA" w:rsidRDefault="00C466DA" w:rsidP="00C97A93">
      <w:pPr>
        <w:pStyle w:val="FootnoteText"/>
      </w:pPr>
      <w:r>
        <w:rPr>
          <w:rStyle w:val="FootnoteReference"/>
        </w:rPr>
        <w:footnoteRef/>
      </w:r>
      <w:r>
        <w:t xml:space="preserve"> </w:t>
      </w:r>
      <w:hyperlink r:id="rId8" w:history="1">
        <w:r>
          <w:rPr>
            <w:rStyle w:val="Hyperlink"/>
          </w:rPr>
          <w:t>https://www.anna-dsb.com/fee-model-variables/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8F45" w14:textId="77777777" w:rsidR="00183395" w:rsidRDefault="00183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C466DA" w14:paraId="3D5FDB6E" w14:textId="77777777" w:rsidTr="75828AE8">
      <w:tc>
        <w:tcPr>
          <w:tcW w:w="3009" w:type="dxa"/>
        </w:tcPr>
        <w:p w14:paraId="013F1BED" w14:textId="77777777" w:rsidR="00C466DA" w:rsidRDefault="00C466DA" w:rsidP="75828AE8">
          <w:pPr>
            <w:pStyle w:val="Header"/>
            <w:ind w:left="-115"/>
          </w:pPr>
        </w:p>
      </w:tc>
      <w:tc>
        <w:tcPr>
          <w:tcW w:w="3009" w:type="dxa"/>
        </w:tcPr>
        <w:p w14:paraId="6D1F0D04" w14:textId="77777777" w:rsidR="00C466DA" w:rsidRDefault="00C466DA" w:rsidP="75828AE8">
          <w:pPr>
            <w:pStyle w:val="Header"/>
            <w:jc w:val="center"/>
          </w:pPr>
        </w:p>
      </w:tc>
      <w:tc>
        <w:tcPr>
          <w:tcW w:w="3009" w:type="dxa"/>
        </w:tcPr>
        <w:p w14:paraId="5B433BF4" w14:textId="77777777" w:rsidR="00C466DA" w:rsidRDefault="00C466DA" w:rsidP="75828AE8">
          <w:pPr>
            <w:pStyle w:val="Header"/>
            <w:ind w:right="-115"/>
            <w:jc w:val="right"/>
          </w:pPr>
        </w:p>
      </w:tc>
    </w:tr>
  </w:tbl>
  <w:p w14:paraId="2171D1FF" w14:textId="77777777" w:rsidR="00C466DA" w:rsidRDefault="00C466DA" w:rsidP="75828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C466DA" w14:paraId="29DFC56D" w14:textId="77777777" w:rsidTr="75828AE8">
      <w:tc>
        <w:tcPr>
          <w:tcW w:w="3009" w:type="dxa"/>
        </w:tcPr>
        <w:p w14:paraId="10EE99A7" w14:textId="77777777" w:rsidR="00C466DA" w:rsidRDefault="00C466DA" w:rsidP="75828AE8">
          <w:pPr>
            <w:pStyle w:val="Header"/>
            <w:ind w:left="-115"/>
          </w:pPr>
        </w:p>
      </w:tc>
      <w:tc>
        <w:tcPr>
          <w:tcW w:w="3009" w:type="dxa"/>
        </w:tcPr>
        <w:p w14:paraId="2C894CBF" w14:textId="77777777" w:rsidR="00C466DA" w:rsidRDefault="00C466DA" w:rsidP="75828AE8">
          <w:pPr>
            <w:pStyle w:val="Header"/>
            <w:jc w:val="center"/>
          </w:pPr>
        </w:p>
      </w:tc>
      <w:tc>
        <w:tcPr>
          <w:tcW w:w="3009" w:type="dxa"/>
        </w:tcPr>
        <w:p w14:paraId="2A521441" w14:textId="77777777" w:rsidR="00C466DA" w:rsidRDefault="00C466DA" w:rsidP="75828AE8">
          <w:pPr>
            <w:pStyle w:val="Header"/>
            <w:ind w:right="-115"/>
            <w:jc w:val="right"/>
          </w:pPr>
        </w:p>
      </w:tc>
    </w:tr>
  </w:tbl>
  <w:p w14:paraId="08A5A8D7" w14:textId="77777777" w:rsidR="00C466DA" w:rsidRDefault="00C466DA" w:rsidP="75828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C466DA" w14:paraId="42E97AE0" w14:textId="77777777" w:rsidTr="75828AE8">
      <w:tc>
        <w:tcPr>
          <w:tcW w:w="3009" w:type="dxa"/>
        </w:tcPr>
        <w:p w14:paraId="074C48D5" w14:textId="77777777" w:rsidR="00C466DA" w:rsidRDefault="00C466DA" w:rsidP="75828AE8">
          <w:pPr>
            <w:pStyle w:val="Header"/>
            <w:ind w:left="-115"/>
          </w:pPr>
        </w:p>
      </w:tc>
      <w:tc>
        <w:tcPr>
          <w:tcW w:w="3009" w:type="dxa"/>
        </w:tcPr>
        <w:p w14:paraId="1492D279" w14:textId="77777777" w:rsidR="00C466DA" w:rsidRDefault="00C466DA" w:rsidP="75828AE8">
          <w:pPr>
            <w:pStyle w:val="Header"/>
            <w:jc w:val="center"/>
          </w:pPr>
        </w:p>
      </w:tc>
      <w:tc>
        <w:tcPr>
          <w:tcW w:w="3009" w:type="dxa"/>
        </w:tcPr>
        <w:p w14:paraId="5FA11D2F" w14:textId="77777777" w:rsidR="00C466DA" w:rsidRDefault="00C466DA" w:rsidP="75828AE8">
          <w:pPr>
            <w:pStyle w:val="Header"/>
            <w:ind w:right="-115"/>
            <w:jc w:val="right"/>
          </w:pPr>
        </w:p>
      </w:tc>
    </w:tr>
  </w:tbl>
  <w:p w14:paraId="121BC54F" w14:textId="77777777" w:rsidR="00C466DA" w:rsidRDefault="00C466DA" w:rsidP="75828A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C466DA" w14:paraId="7896829F" w14:textId="77777777" w:rsidTr="75828AE8">
      <w:tc>
        <w:tcPr>
          <w:tcW w:w="3009" w:type="dxa"/>
        </w:tcPr>
        <w:p w14:paraId="6859A3F3" w14:textId="77777777" w:rsidR="00C466DA" w:rsidRDefault="00C466DA" w:rsidP="75828AE8">
          <w:pPr>
            <w:pStyle w:val="Header"/>
            <w:ind w:left="-115"/>
          </w:pPr>
        </w:p>
      </w:tc>
      <w:tc>
        <w:tcPr>
          <w:tcW w:w="3009" w:type="dxa"/>
        </w:tcPr>
        <w:p w14:paraId="51F38801" w14:textId="77777777" w:rsidR="00C466DA" w:rsidRDefault="00C466DA" w:rsidP="75828AE8">
          <w:pPr>
            <w:pStyle w:val="Header"/>
            <w:jc w:val="center"/>
          </w:pPr>
        </w:p>
      </w:tc>
      <w:tc>
        <w:tcPr>
          <w:tcW w:w="3009" w:type="dxa"/>
        </w:tcPr>
        <w:p w14:paraId="06B56954" w14:textId="77777777" w:rsidR="00C466DA" w:rsidRDefault="00C466DA" w:rsidP="75828AE8">
          <w:pPr>
            <w:pStyle w:val="Header"/>
            <w:ind w:right="-115"/>
            <w:jc w:val="right"/>
          </w:pPr>
        </w:p>
      </w:tc>
    </w:tr>
  </w:tbl>
  <w:p w14:paraId="411DF610" w14:textId="77777777" w:rsidR="00C466DA" w:rsidRDefault="00C466DA" w:rsidP="75828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903"/>
    <w:multiLevelType w:val="multilevel"/>
    <w:tmpl w:val="F7122740"/>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3853D7"/>
    <w:multiLevelType w:val="hybridMultilevel"/>
    <w:tmpl w:val="25FC778E"/>
    <w:lvl w:ilvl="0" w:tplc="11C05270">
      <w:start w:val="1"/>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67034"/>
    <w:multiLevelType w:val="hybridMultilevel"/>
    <w:tmpl w:val="8C7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0AD3"/>
    <w:multiLevelType w:val="hybridMultilevel"/>
    <w:tmpl w:val="26063074"/>
    <w:lvl w:ilvl="0" w:tplc="195E721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B41EA"/>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87E1D"/>
    <w:multiLevelType w:val="hybridMultilevel"/>
    <w:tmpl w:val="02FCCE5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0A7B53"/>
    <w:multiLevelType w:val="hybridMultilevel"/>
    <w:tmpl w:val="E5AA28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324DBD"/>
    <w:multiLevelType w:val="hybridMultilevel"/>
    <w:tmpl w:val="0982FA2A"/>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ED4E7F"/>
    <w:multiLevelType w:val="hybridMultilevel"/>
    <w:tmpl w:val="59DC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2545A9"/>
    <w:multiLevelType w:val="hybridMultilevel"/>
    <w:tmpl w:val="67D824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A4D7A0E"/>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53B39"/>
    <w:multiLevelType w:val="hybridMultilevel"/>
    <w:tmpl w:val="6C5ED3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F7732D"/>
    <w:multiLevelType w:val="hybridMultilevel"/>
    <w:tmpl w:val="2E20F7FE"/>
    <w:lvl w:ilvl="0" w:tplc="2CA88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46BE5"/>
    <w:multiLevelType w:val="hybridMultilevel"/>
    <w:tmpl w:val="89923314"/>
    <w:lvl w:ilvl="0" w:tplc="3E385BA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94B0F"/>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53797"/>
    <w:multiLevelType w:val="hybridMultilevel"/>
    <w:tmpl w:val="CBBE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81007"/>
    <w:multiLevelType w:val="hybridMultilevel"/>
    <w:tmpl w:val="F68874EC"/>
    <w:lvl w:ilvl="0" w:tplc="9074150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B3AEE"/>
    <w:multiLevelType w:val="multilevel"/>
    <w:tmpl w:val="E15E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367DDB"/>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A0292"/>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209BF"/>
    <w:multiLevelType w:val="hybridMultilevel"/>
    <w:tmpl w:val="2144A3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514267"/>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D73EA"/>
    <w:multiLevelType w:val="hybridMultilevel"/>
    <w:tmpl w:val="074093E4"/>
    <w:lvl w:ilvl="0" w:tplc="F2E60B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45A63"/>
    <w:multiLevelType w:val="hybridMultilevel"/>
    <w:tmpl w:val="854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850B0"/>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8180B"/>
    <w:multiLevelType w:val="hybridMultilevel"/>
    <w:tmpl w:val="390C0C0A"/>
    <w:lvl w:ilvl="0" w:tplc="08090017">
      <w:start w:val="1"/>
      <w:numFmt w:val="lowerLetter"/>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557D6A"/>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90238"/>
    <w:multiLevelType w:val="hybridMultilevel"/>
    <w:tmpl w:val="CA64D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8"/>
  </w:num>
  <w:num w:numId="4">
    <w:abstractNumId w:val="4"/>
  </w:num>
  <w:num w:numId="5">
    <w:abstractNumId w:val="12"/>
  </w:num>
  <w:num w:numId="6">
    <w:abstractNumId w:val="20"/>
  </w:num>
  <w:num w:numId="7">
    <w:abstractNumId w:val="23"/>
  </w:num>
  <w:num w:numId="8">
    <w:abstractNumId w:val="14"/>
  </w:num>
  <w:num w:numId="9">
    <w:abstractNumId w:val="26"/>
  </w:num>
  <w:num w:numId="10">
    <w:abstractNumId w:val="24"/>
  </w:num>
  <w:num w:numId="11">
    <w:abstractNumId w:val="21"/>
  </w:num>
  <w:num w:numId="12">
    <w:abstractNumId w:val="19"/>
  </w:num>
  <w:num w:numId="13">
    <w:abstractNumId w:val="2"/>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3"/>
  </w:num>
  <w:num w:numId="19">
    <w:abstractNumId w:val="1"/>
  </w:num>
  <w:num w:numId="20">
    <w:abstractNumId w:val="13"/>
  </w:num>
  <w:num w:numId="21">
    <w:abstractNumId w:val="25"/>
  </w:num>
  <w:num w:numId="22">
    <w:abstractNumId w:val="18"/>
  </w:num>
  <w:num w:numId="23">
    <w:abstractNumId w:val="10"/>
  </w:num>
  <w:num w:numId="24">
    <w:abstractNumId w:val="9"/>
  </w:num>
  <w:num w:numId="25">
    <w:abstractNumId w:val="6"/>
  </w:num>
  <w:num w:numId="26">
    <w:abstractNumId w:val="11"/>
  </w:num>
  <w:num w:numId="27">
    <w:abstractNumId w:val="22"/>
  </w:num>
  <w:num w:numId="28">
    <w:abstractNumId w:val="17"/>
  </w:num>
  <w:num w:numId="2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removePersonalInformation/>
  <w:removeDateAndTime/>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98"/>
    <w:rsid w:val="000005EF"/>
    <w:rsid w:val="000007B8"/>
    <w:rsid w:val="000007CC"/>
    <w:rsid w:val="00000BE0"/>
    <w:rsid w:val="00000F23"/>
    <w:rsid w:val="00000F72"/>
    <w:rsid w:val="0000108E"/>
    <w:rsid w:val="0000110E"/>
    <w:rsid w:val="00001B23"/>
    <w:rsid w:val="0000221D"/>
    <w:rsid w:val="000023F0"/>
    <w:rsid w:val="0000263E"/>
    <w:rsid w:val="00003769"/>
    <w:rsid w:val="00003892"/>
    <w:rsid w:val="00003AB5"/>
    <w:rsid w:val="00003BC1"/>
    <w:rsid w:val="00003D99"/>
    <w:rsid w:val="00003DC6"/>
    <w:rsid w:val="000040A0"/>
    <w:rsid w:val="000046DC"/>
    <w:rsid w:val="00004E0C"/>
    <w:rsid w:val="000055CC"/>
    <w:rsid w:val="00005CAE"/>
    <w:rsid w:val="00005E57"/>
    <w:rsid w:val="00006145"/>
    <w:rsid w:val="00006161"/>
    <w:rsid w:val="0000655B"/>
    <w:rsid w:val="0000684F"/>
    <w:rsid w:val="00006FCE"/>
    <w:rsid w:val="00007C71"/>
    <w:rsid w:val="00007CE1"/>
    <w:rsid w:val="0001027F"/>
    <w:rsid w:val="00010801"/>
    <w:rsid w:val="00010E86"/>
    <w:rsid w:val="00011F07"/>
    <w:rsid w:val="000122C2"/>
    <w:rsid w:val="00012919"/>
    <w:rsid w:val="00013CCE"/>
    <w:rsid w:val="0001439C"/>
    <w:rsid w:val="00014415"/>
    <w:rsid w:val="00014463"/>
    <w:rsid w:val="0001483E"/>
    <w:rsid w:val="00015474"/>
    <w:rsid w:val="00015E4C"/>
    <w:rsid w:val="000163EB"/>
    <w:rsid w:val="00016651"/>
    <w:rsid w:val="00016C39"/>
    <w:rsid w:val="00017437"/>
    <w:rsid w:val="00017C13"/>
    <w:rsid w:val="00020247"/>
    <w:rsid w:val="00020936"/>
    <w:rsid w:val="000213E6"/>
    <w:rsid w:val="00021AF2"/>
    <w:rsid w:val="00021D9A"/>
    <w:rsid w:val="0002279A"/>
    <w:rsid w:val="00022B6F"/>
    <w:rsid w:val="00022DF6"/>
    <w:rsid w:val="00022E80"/>
    <w:rsid w:val="00023F7D"/>
    <w:rsid w:val="00024B18"/>
    <w:rsid w:val="00025170"/>
    <w:rsid w:val="000252C5"/>
    <w:rsid w:val="000257F5"/>
    <w:rsid w:val="00025B1B"/>
    <w:rsid w:val="0002600F"/>
    <w:rsid w:val="000260D2"/>
    <w:rsid w:val="00026117"/>
    <w:rsid w:val="000271B4"/>
    <w:rsid w:val="00027539"/>
    <w:rsid w:val="000278C0"/>
    <w:rsid w:val="00027909"/>
    <w:rsid w:val="00027B1B"/>
    <w:rsid w:val="00030058"/>
    <w:rsid w:val="00030316"/>
    <w:rsid w:val="0003043C"/>
    <w:rsid w:val="000308C8"/>
    <w:rsid w:val="0003119F"/>
    <w:rsid w:val="00031AB4"/>
    <w:rsid w:val="0003247F"/>
    <w:rsid w:val="00032661"/>
    <w:rsid w:val="00032CF1"/>
    <w:rsid w:val="0003373C"/>
    <w:rsid w:val="000341BF"/>
    <w:rsid w:val="0003445E"/>
    <w:rsid w:val="0003566A"/>
    <w:rsid w:val="00035B2B"/>
    <w:rsid w:val="00035C67"/>
    <w:rsid w:val="00035C76"/>
    <w:rsid w:val="00036712"/>
    <w:rsid w:val="0003683B"/>
    <w:rsid w:val="00036C2B"/>
    <w:rsid w:val="000401D7"/>
    <w:rsid w:val="00040849"/>
    <w:rsid w:val="00041098"/>
    <w:rsid w:val="00041424"/>
    <w:rsid w:val="00041A56"/>
    <w:rsid w:val="00041C11"/>
    <w:rsid w:val="000424C2"/>
    <w:rsid w:val="00042820"/>
    <w:rsid w:val="0004320A"/>
    <w:rsid w:val="00043C8A"/>
    <w:rsid w:val="00044268"/>
    <w:rsid w:val="000443F3"/>
    <w:rsid w:val="0004477C"/>
    <w:rsid w:val="00044F25"/>
    <w:rsid w:val="00045004"/>
    <w:rsid w:val="00045DE0"/>
    <w:rsid w:val="00045FED"/>
    <w:rsid w:val="0004673F"/>
    <w:rsid w:val="00046DA9"/>
    <w:rsid w:val="00046F1D"/>
    <w:rsid w:val="0004729A"/>
    <w:rsid w:val="000476D5"/>
    <w:rsid w:val="00047F07"/>
    <w:rsid w:val="00050792"/>
    <w:rsid w:val="0005084A"/>
    <w:rsid w:val="00050DC6"/>
    <w:rsid w:val="000513CA"/>
    <w:rsid w:val="00051E61"/>
    <w:rsid w:val="000522CF"/>
    <w:rsid w:val="000523FB"/>
    <w:rsid w:val="000540EE"/>
    <w:rsid w:val="00054126"/>
    <w:rsid w:val="000543FD"/>
    <w:rsid w:val="0005442F"/>
    <w:rsid w:val="00054B91"/>
    <w:rsid w:val="0005522E"/>
    <w:rsid w:val="00056033"/>
    <w:rsid w:val="0005653A"/>
    <w:rsid w:val="00056960"/>
    <w:rsid w:val="00056C93"/>
    <w:rsid w:val="00056CCE"/>
    <w:rsid w:val="0005720B"/>
    <w:rsid w:val="000575B1"/>
    <w:rsid w:val="00057CD0"/>
    <w:rsid w:val="000602B1"/>
    <w:rsid w:val="00060F47"/>
    <w:rsid w:val="000611CC"/>
    <w:rsid w:val="0006167F"/>
    <w:rsid w:val="000616E5"/>
    <w:rsid w:val="00061866"/>
    <w:rsid w:val="00061B9D"/>
    <w:rsid w:val="00061EEA"/>
    <w:rsid w:val="00062867"/>
    <w:rsid w:val="0006306D"/>
    <w:rsid w:val="0006362D"/>
    <w:rsid w:val="00063963"/>
    <w:rsid w:val="00063D77"/>
    <w:rsid w:val="000642F4"/>
    <w:rsid w:val="00064607"/>
    <w:rsid w:val="00064B0F"/>
    <w:rsid w:val="00066183"/>
    <w:rsid w:val="000661BC"/>
    <w:rsid w:val="000663BC"/>
    <w:rsid w:val="000663DC"/>
    <w:rsid w:val="000663FB"/>
    <w:rsid w:val="00066A0C"/>
    <w:rsid w:val="00066ADF"/>
    <w:rsid w:val="000678F1"/>
    <w:rsid w:val="00067F70"/>
    <w:rsid w:val="00070355"/>
    <w:rsid w:val="00070E7B"/>
    <w:rsid w:val="000712BD"/>
    <w:rsid w:val="0007159D"/>
    <w:rsid w:val="000715F7"/>
    <w:rsid w:val="0007180E"/>
    <w:rsid w:val="00072687"/>
    <w:rsid w:val="00072931"/>
    <w:rsid w:val="00072FDA"/>
    <w:rsid w:val="00073090"/>
    <w:rsid w:val="00073AF4"/>
    <w:rsid w:val="00073D1E"/>
    <w:rsid w:val="00074441"/>
    <w:rsid w:val="00074E73"/>
    <w:rsid w:val="00075BC2"/>
    <w:rsid w:val="000762D1"/>
    <w:rsid w:val="00076547"/>
    <w:rsid w:val="00076DBC"/>
    <w:rsid w:val="00077989"/>
    <w:rsid w:val="0008038E"/>
    <w:rsid w:val="00080D4F"/>
    <w:rsid w:val="000830CA"/>
    <w:rsid w:val="000832C2"/>
    <w:rsid w:val="0008338F"/>
    <w:rsid w:val="00083EFE"/>
    <w:rsid w:val="000850A4"/>
    <w:rsid w:val="000856BA"/>
    <w:rsid w:val="000863C6"/>
    <w:rsid w:val="00086AD7"/>
    <w:rsid w:val="0008738A"/>
    <w:rsid w:val="00087491"/>
    <w:rsid w:val="0008750C"/>
    <w:rsid w:val="00087734"/>
    <w:rsid w:val="0009045C"/>
    <w:rsid w:val="0009065C"/>
    <w:rsid w:val="0009106D"/>
    <w:rsid w:val="0009276F"/>
    <w:rsid w:val="00093504"/>
    <w:rsid w:val="00093554"/>
    <w:rsid w:val="00093AE8"/>
    <w:rsid w:val="00094399"/>
    <w:rsid w:val="0009489B"/>
    <w:rsid w:val="00094AD9"/>
    <w:rsid w:val="00095490"/>
    <w:rsid w:val="00095D4E"/>
    <w:rsid w:val="00095F12"/>
    <w:rsid w:val="0009614F"/>
    <w:rsid w:val="0009653F"/>
    <w:rsid w:val="000971C3"/>
    <w:rsid w:val="000976E0"/>
    <w:rsid w:val="00097C98"/>
    <w:rsid w:val="000A0492"/>
    <w:rsid w:val="000A0583"/>
    <w:rsid w:val="000A0701"/>
    <w:rsid w:val="000A1409"/>
    <w:rsid w:val="000A15B0"/>
    <w:rsid w:val="000A214E"/>
    <w:rsid w:val="000A29AC"/>
    <w:rsid w:val="000A32B5"/>
    <w:rsid w:val="000A3601"/>
    <w:rsid w:val="000A36AE"/>
    <w:rsid w:val="000A408C"/>
    <w:rsid w:val="000A4826"/>
    <w:rsid w:val="000A4941"/>
    <w:rsid w:val="000A4C5B"/>
    <w:rsid w:val="000A4D7D"/>
    <w:rsid w:val="000A56E1"/>
    <w:rsid w:val="000A5C48"/>
    <w:rsid w:val="000A6211"/>
    <w:rsid w:val="000A69A7"/>
    <w:rsid w:val="000A7924"/>
    <w:rsid w:val="000A7CCB"/>
    <w:rsid w:val="000A7D8E"/>
    <w:rsid w:val="000B1506"/>
    <w:rsid w:val="000B1CC6"/>
    <w:rsid w:val="000B27F4"/>
    <w:rsid w:val="000B3027"/>
    <w:rsid w:val="000B35D1"/>
    <w:rsid w:val="000B379D"/>
    <w:rsid w:val="000B3805"/>
    <w:rsid w:val="000B4877"/>
    <w:rsid w:val="000B4904"/>
    <w:rsid w:val="000B4A18"/>
    <w:rsid w:val="000B4AFF"/>
    <w:rsid w:val="000B4D01"/>
    <w:rsid w:val="000B4F16"/>
    <w:rsid w:val="000B57A9"/>
    <w:rsid w:val="000B5C16"/>
    <w:rsid w:val="000B5F6D"/>
    <w:rsid w:val="000B6680"/>
    <w:rsid w:val="000B66A3"/>
    <w:rsid w:val="000B740B"/>
    <w:rsid w:val="000B76E3"/>
    <w:rsid w:val="000B7713"/>
    <w:rsid w:val="000B7CB3"/>
    <w:rsid w:val="000C0062"/>
    <w:rsid w:val="000C02E9"/>
    <w:rsid w:val="000C045A"/>
    <w:rsid w:val="000C05D7"/>
    <w:rsid w:val="000C0EC0"/>
    <w:rsid w:val="000C1488"/>
    <w:rsid w:val="000C16BB"/>
    <w:rsid w:val="000C1F57"/>
    <w:rsid w:val="000C2341"/>
    <w:rsid w:val="000C245F"/>
    <w:rsid w:val="000C279C"/>
    <w:rsid w:val="000C2BBF"/>
    <w:rsid w:val="000C2DA4"/>
    <w:rsid w:val="000C2EAD"/>
    <w:rsid w:val="000C333C"/>
    <w:rsid w:val="000C3476"/>
    <w:rsid w:val="000C4B41"/>
    <w:rsid w:val="000C4DCC"/>
    <w:rsid w:val="000C5E33"/>
    <w:rsid w:val="000C5E9B"/>
    <w:rsid w:val="000C6547"/>
    <w:rsid w:val="000C6868"/>
    <w:rsid w:val="000C6900"/>
    <w:rsid w:val="000C6929"/>
    <w:rsid w:val="000C747F"/>
    <w:rsid w:val="000C74AD"/>
    <w:rsid w:val="000C7C63"/>
    <w:rsid w:val="000C7CBC"/>
    <w:rsid w:val="000C7DB4"/>
    <w:rsid w:val="000D0351"/>
    <w:rsid w:val="000D067E"/>
    <w:rsid w:val="000D0AD1"/>
    <w:rsid w:val="000D1744"/>
    <w:rsid w:val="000D26FD"/>
    <w:rsid w:val="000D2BD7"/>
    <w:rsid w:val="000D2C97"/>
    <w:rsid w:val="000D2D76"/>
    <w:rsid w:val="000D3330"/>
    <w:rsid w:val="000D420B"/>
    <w:rsid w:val="000D511F"/>
    <w:rsid w:val="000D5A0A"/>
    <w:rsid w:val="000D62A4"/>
    <w:rsid w:val="000D651E"/>
    <w:rsid w:val="000D6569"/>
    <w:rsid w:val="000D6C92"/>
    <w:rsid w:val="000D6E49"/>
    <w:rsid w:val="000D6E74"/>
    <w:rsid w:val="000D72AF"/>
    <w:rsid w:val="000E0014"/>
    <w:rsid w:val="000E02DB"/>
    <w:rsid w:val="000E03E9"/>
    <w:rsid w:val="000E214F"/>
    <w:rsid w:val="000E317F"/>
    <w:rsid w:val="000E33E5"/>
    <w:rsid w:val="000E3664"/>
    <w:rsid w:val="000E36C5"/>
    <w:rsid w:val="000E3CFF"/>
    <w:rsid w:val="000E3FB7"/>
    <w:rsid w:val="000E41E0"/>
    <w:rsid w:val="000E4843"/>
    <w:rsid w:val="000E4D73"/>
    <w:rsid w:val="000E52A2"/>
    <w:rsid w:val="000E5A6B"/>
    <w:rsid w:val="000E5A91"/>
    <w:rsid w:val="000E5B24"/>
    <w:rsid w:val="000E5F51"/>
    <w:rsid w:val="000E642B"/>
    <w:rsid w:val="000E658C"/>
    <w:rsid w:val="000E66BD"/>
    <w:rsid w:val="000E6EBD"/>
    <w:rsid w:val="000E709A"/>
    <w:rsid w:val="000E70F2"/>
    <w:rsid w:val="000E73A0"/>
    <w:rsid w:val="000E7AA8"/>
    <w:rsid w:val="000F0061"/>
    <w:rsid w:val="000F0DCE"/>
    <w:rsid w:val="000F1A13"/>
    <w:rsid w:val="000F1AB5"/>
    <w:rsid w:val="000F1F91"/>
    <w:rsid w:val="000F2464"/>
    <w:rsid w:val="000F24CB"/>
    <w:rsid w:val="000F26DB"/>
    <w:rsid w:val="000F2950"/>
    <w:rsid w:val="000F2ECA"/>
    <w:rsid w:val="000F318F"/>
    <w:rsid w:val="000F320F"/>
    <w:rsid w:val="000F35BB"/>
    <w:rsid w:val="000F375B"/>
    <w:rsid w:val="000F411D"/>
    <w:rsid w:val="000F43FF"/>
    <w:rsid w:val="000F47E3"/>
    <w:rsid w:val="000F4890"/>
    <w:rsid w:val="000F4C34"/>
    <w:rsid w:val="000F4EDD"/>
    <w:rsid w:val="000F5381"/>
    <w:rsid w:val="000F58C1"/>
    <w:rsid w:val="000F5BF6"/>
    <w:rsid w:val="000F6119"/>
    <w:rsid w:val="000F6244"/>
    <w:rsid w:val="000F634A"/>
    <w:rsid w:val="000F6B3D"/>
    <w:rsid w:val="000F6CF9"/>
    <w:rsid w:val="000F7816"/>
    <w:rsid w:val="00100B2C"/>
    <w:rsid w:val="001014C6"/>
    <w:rsid w:val="00101547"/>
    <w:rsid w:val="00101778"/>
    <w:rsid w:val="00101C58"/>
    <w:rsid w:val="00102EAE"/>
    <w:rsid w:val="00103D21"/>
    <w:rsid w:val="00104675"/>
    <w:rsid w:val="00104BFA"/>
    <w:rsid w:val="00104E64"/>
    <w:rsid w:val="00104FEC"/>
    <w:rsid w:val="0010509F"/>
    <w:rsid w:val="0010530A"/>
    <w:rsid w:val="00105653"/>
    <w:rsid w:val="00105BCC"/>
    <w:rsid w:val="001060EE"/>
    <w:rsid w:val="00107134"/>
    <w:rsid w:val="00110108"/>
    <w:rsid w:val="00110457"/>
    <w:rsid w:val="00110683"/>
    <w:rsid w:val="001108E7"/>
    <w:rsid w:val="001108EE"/>
    <w:rsid w:val="00110C46"/>
    <w:rsid w:val="00110E05"/>
    <w:rsid w:val="00110F0D"/>
    <w:rsid w:val="00111931"/>
    <w:rsid w:val="00111C86"/>
    <w:rsid w:val="00111E39"/>
    <w:rsid w:val="00111F0D"/>
    <w:rsid w:val="00112179"/>
    <w:rsid w:val="00112673"/>
    <w:rsid w:val="001128A2"/>
    <w:rsid w:val="00112C76"/>
    <w:rsid w:val="0011323B"/>
    <w:rsid w:val="00113C83"/>
    <w:rsid w:val="00113CAA"/>
    <w:rsid w:val="00113CB7"/>
    <w:rsid w:val="00113EC1"/>
    <w:rsid w:val="00114FE3"/>
    <w:rsid w:val="00115291"/>
    <w:rsid w:val="0011578C"/>
    <w:rsid w:val="00115DB9"/>
    <w:rsid w:val="00116D5C"/>
    <w:rsid w:val="00116F52"/>
    <w:rsid w:val="0011769E"/>
    <w:rsid w:val="00117E60"/>
    <w:rsid w:val="0012007E"/>
    <w:rsid w:val="0012011E"/>
    <w:rsid w:val="0012036F"/>
    <w:rsid w:val="001207D6"/>
    <w:rsid w:val="001218BE"/>
    <w:rsid w:val="00121F64"/>
    <w:rsid w:val="0012245D"/>
    <w:rsid w:val="001228A9"/>
    <w:rsid w:val="00122C23"/>
    <w:rsid w:val="00122C6F"/>
    <w:rsid w:val="00122E5A"/>
    <w:rsid w:val="0012308E"/>
    <w:rsid w:val="00123173"/>
    <w:rsid w:val="001238F8"/>
    <w:rsid w:val="00123F87"/>
    <w:rsid w:val="00124394"/>
    <w:rsid w:val="00124BBE"/>
    <w:rsid w:val="001251A9"/>
    <w:rsid w:val="001273AF"/>
    <w:rsid w:val="00127754"/>
    <w:rsid w:val="00127C33"/>
    <w:rsid w:val="00130346"/>
    <w:rsid w:val="0013035F"/>
    <w:rsid w:val="00130598"/>
    <w:rsid w:val="001307B7"/>
    <w:rsid w:val="00131324"/>
    <w:rsid w:val="00132096"/>
    <w:rsid w:val="001324B4"/>
    <w:rsid w:val="001326E7"/>
    <w:rsid w:val="001327C9"/>
    <w:rsid w:val="00132BB2"/>
    <w:rsid w:val="00132C7B"/>
    <w:rsid w:val="00132D92"/>
    <w:rsid w:val="00132F14"/>
    <w:rsid w:val="001330D9"/>
    <w:rsid w:val="001344A0"/>
    <w:rsid w:val="0013465A"/>
    <w:rsid w:val="00134ACB"/>
    <w:rsid w:val="00135102"/>
    <w:rsid w:val="001353DF"/>
    <w:rsid w:val="001359B8"/>
    <w:rsid w:val="00135C49"/>
    <w:rsid w:val="00136496"/>
    <w:rsid w:val="001367BE"/>
    <w:rsid w:val="00136C99"/>
    <w:rsid w:val="00136FA4"/>
    <w:rsid w:val="0013733D"/>
    <w:rsid w:val="001379FE"/>
    <w:rsid w:val="00137AD8"/>
    <w:rsid w:val="001401C6"/>
    <w:rsid w:val="001404D2"/>
    <w:rsid w:val="001415E9"/>
    <w:rsid w:val="00141B7E"/>
    <w:rsid w:val="00141F6E"/>
    <w:rsid w:val="001428E9"/>
    <w:rsid w:val="00142988"/>
    <w:rsid w:val="00142E39"/>
    <w:rsid w:val="00143D34"/>
    <w:rsid w:val="0014479B"/>
    <w:rsid w:val="00144D3A"/>
    <w:rsid w:val="00144F11"/>
    <w:rsid w:val="0014546C"/>
    <w:rsid w:val="00146276"/>
    <w:rsid w:val="00146E75"/>
    <w:rsid w:val="00146F42"/>
    <w:rsid w:val="00147298"/>
    <w:rsid w:val="00147EB0"/>
    <w:rsid w:val="00147F00"/>
    <w:rsid w:val="00150297"/>
    <w:rsid w:val="001506BF"/>
    <w:rsid w:val="00150751"/>
    <w:rsid w:val="00150E28"/>
    <w:rsid w:val="00151B6E"/>
    <w:rsid w:val="00151DE7"/>
    <w:rsid w:val="00152250"/>
    <w:rsid w:val="00152652"/>
    <w:rsid w:val="00152923"/>
    <w:rsid w:val="00152A8B"/>
    <w:rsid w:val="0015363B"/>
    <w:rsid w:val="00153D6B"/>
    <w:rsid w:val="0015414E"/>
    <w:rsid w:val="00156270"/>
    <w:rsid w:val="0015698A"/>
    <w:rsid w:val="0015713C"/>
    <w:rsid w:val="0015754F"/>
    <w:rsid w:val="00157598"/>
    <w:rsid w:val="001608D5"/>
    <w:rsid w:val="00160BC6"/>
    <w:rsid w:val="00160F17"/>
    <w:rsid w:val="00160F1A"/>
    <w:rsid w:val="00161456"/>
    <w:rsid w:val="00162219"/>
    <w:rsid w:val="001629CA"/>
    <w:rsid w:val="00162B84"/>
    <w:rsid w:val="00162DC9"/>
    <w:rsid w:val="001630DD"/>
    <w:rsid w:val="0016370A"/>
    <w:rsid w:val="00163B54"/>
    <w:rsid w:val="00163EB4"/>
    <w:rsid w:val="0016417E"/>
    <w:rsid w:val="0016492E"/>
    <w:rsid w:val="00164982"/>
    <w:rsid w:val="0016498E"/>
    <w:rsid w:val="00164C5B"/>
    <w:rsid w:val="00164ED6"/>
    <w:rsid w:val="0016570F"/>
    <w:rsid w:val="00165D63"/>
    <w:rsid w:val="00165DE0"/>
    <w:rsid w:val="00166321"/>
    <w:rsid w:val="001663C8"/>
    <w:rsid w:val="00166AC3"/>
    <w:rsid w:val="00166C00"/>
    <w:rsid w:val="00166D22"/>
    <w:rsid w:val="001705EB"/>
    <w:rsid w:val="00170C5E"/>
    <w:rsid w:val="00170D01"/>
    <w:rsid w:val="00170F59"/>
    <w:rsid w:val="001711C9"/>
    <w:rsid w:val="0017152E"/>
    <w:rsid w:val="001718F1"/>
    <w:rsid w:val="001722B2"/>
    <w:rsid w:val="0017237F"/>
    <w:rsid w:val="00172CC2"/>
    <w:rsid w:val="00173C54"/>
    <w:rsid w:val="0017487E"/>
    <w:rsid w:val="00174B8C"/>
    <w:rsid w:val="00176269"/>
    <w:rsid w:val="00176318"/>
    <w:rsid w:val="0017653C"/>
    <w:rsid w:val="00176BB9"/>
    <w:rsid w:val="00176E6D"/>
    <w:rsid w:val="0017727D"/>
    <w:rsid w:val="00177379"/>
    <w:rsid w:val="00177663"/>
    <w:rsid w:val="001779C0"/>
    <w:rsid w:val="0018069E"/>
    <w:rsid w:val="00181924"/>
    <w:rsid w:val="0018196C"/>
    <w:rsid w:val="00182391"/>
    <w:rsid w:val="00182492"/>
    <w:rsid w:val="00182FDC"/>
    <w:rsid w:val="0018331D"/>
    <w:rsid w:val="00183395"/>
    <w:rsid w:val="00183EC2"/>
    <w:rsid w:val="00184E0F"/>
    <w:rsid w:val="0018513C"/>
    <w:rsid w:val="001852C4"/>
    <w:rsid w:val="00185300"/>
    <w:rsid w:val="0018544E"/>
    <w:rsid w:val="001860BB"/>
    <w:rsid w:val="0018692D"/>
    <w:rsid w:val="00186FC7"/>
    <w:rsid w:val="001870FE"/>
    <w:rsid w:val="001873DA"/>
    <w:rsid w:val="001873FB"/>
    <w:rsid w:val="00190625"/>
    <w:rsid w:val="00190B4E"/>
    <w:rsid w:val="00190B98"/>
    <w:rsid w:val="001917A1"/>
    <w:rsid w:val="00191847"/>
    <w:rsid w:val="00191F82"/>
    <w:rsid w:val="00191F8B"/>
    <w:rsid w:val="00191FE2"/>
    <w:rsid w:val="00191FFD"/>
    <w:rsid w:val="00192565"/>
    <w:rsid w:val="00192A7E"/>
    <w:rsid w:val="00193502"/>
    <w:rsid w:val="0019371D"/>
    <w:rsid w:val="00193971"/>
    <w:rsid w:val="00193BE6"/>
    <w:rsid w:val="00194A72"/>
    <w:rsid w:val="00194E4C"/>
    <w:rsid w:val="00195103"/>
    <w:rsid w:val="00195790"/>
    <w:rsid w:val="001962A0"/>
    <w:rsid w:val="001966FE"/>
    <w:rsid w:val="00196A63"/>
    <w:rsid w:val="0019721E"/>
    <w:rsid w:val="001978F0"/>
    <w:rsid w:val="00197AC6"/>
    <w:rsid w:val="00197BB2"/>
    <w:rsid w:val="001A08FC"/>
    <w:rsid w:val="001A1110"/>
    <w:rsid w:val="001A17D5"/>
    <w:rsid w:val="001A1A96"/>
    <w:rsid w:val="001A1B9B"/>
    <w:rsid w:val="001A3618"/>
    <w:rsid w:val="001A3C2D"/>
    <w:rsid w:val="001A434E"/>
    <w:rsid w:val="001A544D"/>
    <w:rsid w:val="001A55BF"/>
    <w:rsid w:val="001A570A"/>
    <w:rsid w:val="001A5B98"/>
    <w:rsid w:val="001A606F"/>
    <w:rsid w:val="001A6651"/>
    <w:rsid w:val="001A69D5"/>
    <w:rsid w:val="001A69F8"/>
    <w:rsid w:val="001A6FED"/>
    <w:rsid w:val="001A7952"/>
    <w:rsid w:val="001A7FD4"/>
    <w:rsid w:val="001B01EC"/>
    <w:rsid w:val="001B095E"/>
    <w:rsid w:val="001B10DF"/>
    <w:rsid w:val="001B12C7"/>
    <w:rsid w:val="001B1379"/>
    <w:rsid w:val="001B1B2A"/>
    <w:rsid w:val="001B1B8C"/>
    <w:rsid w:val="001B2625"/>
    <w:rsid w:val="001B412B"/>
    <w:rsid w:val="001B4162"/>
    <w:rsid w:val="001B4672"/>
    <w:rsid w:val="001B46EB"/>
    <w:rsid w:val="001B48E4"/>
    <w:rsid w:val="001B54DD"/>
    <w:rsid w:val="001B5AED"/>
    <w:rsid w:val="001B5B8B"/>
    <w:rsid w:val="001B5C67"/>
    <w:rsid w:val="001B5E20"/>
    <w:rsid w:val="001B61A0"/>
    <w:rsid w:val="001B6A61"/>
    <w:rsid w:val="001B6D45"/>
    <w:rsid w:val="001B7405"/>
    <w:rsid w:val="001B75BE"/>
    <w:rsid w:val="001B77A9"/>
    <w:rsid w:val="001B78B2"/>
    <w:rsid w:val="001B7A5E"/>
    <w:rsid w:val="001B7B16"/>
    <w:rsid w:val="001B7DBC"/>
    <w:rsid w:val="001C00B7"/>
    <w:rsid w:val="001C01AB"/>
    <w:rsid w:val="001C032B"/>
    <w:rsid w:val="001C0490"/>
    <w:rsid w:val="001C11C7"/>
    <w:rsid w:val="001C1236"/>
    <w:rsid w:val="001C13D7"/>
    <w:rsid w:val="001C1E88"/>
    <w:rsid w:val="001C20B3"/>
    <w:rsid w:val="001C2304"/>
    <w:rsid w:val="001C235C"/>
    <w:rsid w:val="001C32FA"/>
    <w:rsid w:val="001C3A5F"/>
    <w:rsid w:val="001C441B"/>
    <w:rsid w:val="001C481D"/>
    <w:rsid w:val="001C5850"/>
    <w:rsid w:val="001C599E"/>
    <w:rsid w:val="001C5E8B"/>
    <w:rsid w:val="001C6984"/>
    <w:rsid w:val="001C6CC9"/>
    <w:rsid w:val="001C6D92"/>
    <w:rsid w:val="001D0012"/>
    <w:rsid w:val="001D0722"/>
    <w:rsid w:val="001D0DBF"/>
    <w:rsid w:val="001D1360"/>
    <w:rsid w:val="001D18AA"/>
    <w:rsid w:val="001D1939"/>
    <w:rsid w:val="001D1C1B"/>
    <w:rsid w:val="001D2FE0"/>
    <w:rsid w:val="001D3B47"/>
    <w:rsid w:val="001D3EB5"/>
    <w:rsid w:val="001D4A94"/>
    <w:rsid w:val="001D4F71"/>
    <w:rsid w:val="001D5DC6"/>
    <w:rsid w:val="001D648E"/>
    <w:rsid w:val="001D6869"/>
    <w:rsid w:val="001D6929"/>
    <w:rsid w:val="001D746C"/>
    <w:rsid w:val="001D7F15"/>
    <w:rsid w:val="001D7F9D"/>
    <w:rsid w:val="001E00A6"/>
    <w:rsid w:val="001E0504"/>
    <w:rsid w:val="001E0792"/>
    <w:rsid w:val="001E0F30"/>
    <w:rsid w:val="001E1545"/>
    <w:rsid w:val="001E1700"/>
    <w:rsid w:val="001E18AC"/>
    <w:rsid w:val="001E1CDB"/>
    <w:rsid w:val="001E3747"/>
    <w:rsid w:val="001E498E"/>
    <w:rsid w:val="001E5B86"/>
    <w:rsid w:val="001E5C80"/>
    <w:rsid w:val="001E6123"/>
    <w:rsid w:val="001E6334"/>
    <w:rsid w:val="001E6473"/>
    <w:rsid w:val="001E6B5F"/>
    <w:rsid w:val="001E6DF2"/>
    <w:rsid w:val="001E7643"/>
    <w:rsid w:val="001F13BB"/>
    <w:rsid w:val="001F186E"/>
    <w:rsid w:val="001F400F"/>
    <w:rsid w:val="001F4303"/>
    <w:rsid w:val="001F44AF"/>
    <w:rsid w:val="001F47CD"/>
    <w:rsid w:val="001F52D7"/>
    <w:rsid w:val="001F52F0"/>
    <w:rsid w:val="001F54B4"/>
    <w:rsid w:val="001F6B72"/>
    <w:rsid w:val="001F7074"/>
    <w:rsid w:val="001F7D4D"/>
    <w:rsid w:val="002002DE"/>
    <w:rsid w:val="002003BD"/>
    <w:rsid w:val="002003F5"/>
    <w:rsid w:val="00200D82"/>
    <w:rsid w:val="00200EFB"/>
    <w:rsid w:val="00202280"/>
    <w:rsid w:val="0020335A"/>
    <w:rsid w:val="002047CB"/>
    <w:rsid w:val="00204A43"/>
    <w:rsid w:val="00204C48"/>
    <w:rsid w:val="002060F7"/>
    <w:rsid w:val="00206606"/>
    <w:rsid w:val="0020673F"/>
    <w:rsid w:val="0020733F"/>
    <w:rsid w:val="00207D21"/>
    <w:rsid w:val="00210630"/>
    <w:rsid w:val="002106F9"/>
    <w:rsid w:val="00210B0C"/>
    <w:rsid w:val="0021175A"/>
    <w:rsid w:val="00212503"/>
    <w:rsid w:val="0021276A"/>
    <w:rsid w:val="00212AC0"/>
    <w:rsid w:val="00212FC8"/>
    <w:rsid w:val="00213B0D"/>
    <w:rsid w:val="002149AE"/>
    <w:rsid w:val="00215CF8"/>
    <w:rsid w:val="00215F8E"/>
    <w:rsid w:val="00216032"/>
    <w:rsid w:val="00216B85"/>
    <w:rsid w:val="00217078"/>
    <w:rsid w:val="00220E71"/>
    <w:rsid w:val="0022100B"/>
    <w:rsid w:val="00221746"/>
    <w:rsid w:val="00221C7E"/>
    <w:rsid w:val="00222408"/>
    <w:rsid w:val="00223259"/>
    <w:rsid w:val="00224067"/>
    <w:rsid w:val="002241E9"/>
    <w:rsid w:val="00224676"/>
    <w:rsid w:val="0022468A"/>
    <w:rsid w:val="00224990"/>
    <w:rsid w:val="00224A07"/>
    <w:rsid w:val="00224B52"/>
    <w:rsid w:val="00224B8C"/>
    <w:rsid w:val="0022502E"/>
    <w:rsid w:val="0022765D"/>
    <w:rsid w:val="00227A7D"/>
    <w:rsid w:val="00227EA3"/>
    <w:rsid w:val="00227EEE"/>
    <w:rsid w:val="002313D9"/>
    <w:rsid w:val="00232620"/>
    <w:rsid w:val="00232C56"/>
    <w:rsid w:val="0023346D"/>
    <w:rsid w:val="002340EE"/>
    <w:rsid w:val="002341FE"/>
    <w:rsid w:val="00234F21"/>
    <w:rsid w:val="0023566F"/>
    <w:rsid w:val="002357E8"/>
    <w:rsid w:val="00235BB6"/>
    <w:rsid w:val="002379CE"/>
    <w:rsid w:val="00240590"/>
    <w:rsid w:val="00240CF2"/>
    <w:rsid w:val="0024198E"/>
    <w:rsid w:val="002423EF"/>
    <w:rsid w:val="0024255A"/>
    <w:rsid w:val="00242594"/>
    <w:rsid w:val="002429A1"/>
    <w:rsid w:val="00242F40"/>
    <w:rsid w:val="00243DCC"/>
    <w:rsid w:val="00243ECF"/>
    <w:rsid w:val="00244189"/>
    <w:rsid w:val="002445A0"/>
    <w:rsid w:val="0024500F"/>
    <w:rsid w:val="00245C8D"/>
    <w:rsid w:val="00246069"/>
    <w:rsid w:val="00246BB0"/>
    <w:rsid w:val="00247578"/>
    <w:rsid w:val="0025003A"/>
    <w:rsid w:val="0025025A"/>
    <w:rsid w:val="0025036B"/>
    <w:rsid w:val="002506C3"/>
    <w:rsid w:val="00251E74"/>
    <w:rsid w:val="00251EDB"/>
    <w:rsid w:val="002525A6"/>
    <w:rsid w:val="002529D6"/>
    <w:rsid w:val="00252A9D"/>
    <w:rsid w:val="00252D52"/>
    <w:rsid w:val="00252FD5"/>
    <w:rsid w:val="00253480"/>
    <w:rsid w:val="00253896"/>
    <w:rsid w:val="00253E24"/>
    <w:rsid w:val="0025460E"/>
    <w:rsid w:val="00254C67"/>
    <w:rsid w:val="002551B2"/>
    <w:rsid w:val="00255E5B"/>
    <w:rsid w:val="00256723"/>
    <w:rsid w:val="0025685D"/>
    <w:rsid w:val="00256ED7"/>
    <w:rsid w:val="00256F73"/>
    <w:rsid w:val="0025734A"/>
    <w:rsid w:val="00257697"/>
    <w:rsid w:val="002576EC"/>
    <w:rsid w:val="00260222"/>
    <w:rsid w:val="00260FCD"/>
    <w:rsid w:val="002618A8"/>
    <w:rsid w:val="00261EB7"/>
    <w:rsid w:val="002622B1"/>
    <w:rsid w:val="0026258D"/>
    <w:rsid w:val="00262A5D"/>
    <w:rsid w:val="00262B09"/>
    <w:rsid w:val="00262D04"/>
    <w:rsid w:val="002634DA"/>
    <w:rsid w:val="002637E4"/>
    <w:rsid w:val="002638BE"/>
    <w:rsid w:val="00264129"/>
    <w:rsid w:val="002654F7"/>
    <w:rsid w:val="00265AE8"/>
    <w:rsid w:val="002661AC"/>
    <w:rsid w:val="0026660F"/>
    <w:rsid w:val="00267D23"/>
    <w:rsid w:val="00267F54"/>
    <w:rsid w:val="0027202C"/>
    <w:rsid w:val="00272ACD"/>
    <w:rsid w:val="00272FE6"/>
    <w:rsid w:val="0027305B"/>
    <w:rsid w:val="0027317A"/>
    <w:rsid w:val="00273647"/>
    <w:rsid w:val="00273705"/>
    <w:rsid w:val="00274324"/>
    <w:rsid w:val="00275E2D"/>
    <w:rsid w:val="00277A63"/>
    <w:rsid w:val="00280970"/>
    <w:rsid w:val="002819E2"/>
    <w:rsid w:val="0028209E"/>
    <w:rsid w:val="002822DB"/>
    <w:rsid w:val="00282F97"/>
    <w:rsid w:val="002832ED"/>
    <w:rsid w:val="0028460B"/>
    <w:rsid w:val="002847AB"/>
    <w:rsid w:val="00284E84"/>
    <w:rsid w:val="002854AA"/>
    <w:rsid w:val="00286015"/>
    <w:rsid w:val="0028622E"/>
    <w:rsid w:val="00286CEB"/>
    <w:rsid w:val="00287206"/>
    <w:rsid w:val="0028746F"/>
    <w:rsid w:val="00290110"/>
    <w:rsid w:val="00290829"/>
    <w:rsid w:val="002911C5"/>
    <w:rsid w:val="00291202"/>
    <w:rsid w:val="00291247"/>
    <w:rsid w:val="00291FE4"/>
    <w:rsid w:val="0029219F"/>
    <w:rsid w:val="00292DA9"/>
    <w:rsid w:val="002930ED"/>
    <w:rsid w:val="00295316"/>
    <w:rsid w:val="002954BE"/>
    <w:rsid w:val="00295533"/>
    <w:rsid w:val="00295658"/>
    <w:rsid w:val="00295BC6"/>
    <w:rsid w:val="00295FAD"/>
    <w:rsid w:val="00295FB7"/>
    <w:rsid w:val="0029643F"/>
    <w:rsid w:val="0029653E"/>
    <w:rsid w:val="00296FC7"/>
    <w:rsid w:val="002971BF"/>
    <w:rsid w:val="00297336"/>
    <w:rsid w:val="002974C6"/>
    <w:rsid w:val="00297CE8"/>
    <w:rsid w:val="002A029E"/>
    <w:rsid w:val="002A135E"/>
    <w:rsid w:val="002A1BCD"/>
    <w:rsid w:val="002A1E87"/>
    <w:rsid w:val="002A21B0"/>
    <w:rsid w:val="002A2AD7"/>
    <w:rsid w:val="002A34FE"/>
    <w:rsid w:val="002A3925"/>
    <w:rsid w:val="002A408A"/>
    <w:rsid w:val="002A4304"/>
    <w:rsid w:val="002A5259"/>
    <w:rsid w:val="002A5675"/>
    <w:rsid w:val="002A5802"/>
    <w:rsid w:val="002A5BD5"/>
    <w:rsid w:val="002A5C71"/>
    <w:rsid w:val="002A5C72"/>
    <w:rsid w:val="002A5D3F"/>
    <w:rsid w:val="002A5ED3"/>
    <w:rsid w:val="002A5FD8"/>
    <w:rsid w:val="002A607F"/>
    <w:rsid w:val="002A61C3"/>
    <w:rsid w:val="002A6C1A"/>
    <w:rsid w:val="002A6D22"/>
    <w:rsid w:val="002A7419"/>
    <w:rsid w:val="002B020D"/>
    <w:rsid w:val="002B13CF"/>
    <w:rsid w:val="002B1559"/>
    <w:rsid w:val="002B162F"/>
    <w:rsid w:val="002B1AEA"/>
    <w:rsid w:val="002B21DB"/>
    <w:rsid w:val="002B27F9"/>
    <w:rsid w:val="002B2DE3"/>
    <w:rsid w:val="002B3EAA"/>
    <w:rsid w:val="002B5376"/>
    <w:rsid w:val="002B5C5B"/>
    <w:rsid w:val="002B5DBD"/>
    <w:rsid w:val="002B5FFB"/>
    <w:rsid w:val="002B620E"/>
    <w:rsid w:val="002B63B6"/>
    <w:rsid w:val="002B71AA"/>
    <w:rsid w:val="002B75C3"/>
    <w:rsid w:val="002B77A1"/>
    <w:rsid w:val="002B7880"/>
    <w:rsid w:val="002C019A"/>
    <w:rsid w:val="002C06D6"/>
    <w:rsid w:val="002C07CF"/>
    <w:rsid w:val="002C0961"/>
    <w:rsid w:val="002C0DA7"/>
    <w:rsid w:val="002C1BED"/>
    <w:rsid w:val="002C1CF2"/>
    <w:rsid w:val="002C1FA0"/>
    <w:rsid w:val="002C28CF"/>
    <w:rsid w:val="002C3AD2"/>
    <w:rsid w:val="002C4D70"/>
    <w:rsid w:val="002C4E4C"/>
    <w:rsid w:val="002C5053"/>
    <w:rsid w:val="002C557E"/>
    <w:rsid w:val="002C5DA5"/>
    <w:rsid w:val="002C5EFF"/>
    <w:rsid w:val="002C6634"/>
    <w:rsid w:val="002C68AE"/>
    <w:rsid w:val="002C6DAD"/>
    <w:rsid w:val="002C74B9"/>
    <w:rsid w:val="002D045E"/>
    <w:rsid w:val="002D0752"/>
    <w:rsid w:val="002D0865"/>
    <w:rsid w:val="002D1306"/>
    <w:rsid w:val="002D193B"/>
    <w:rsid w:val="002D2490"/>
    <w:rsid w:val="002D334E"/>
    <w:rsid w:val="002D3734"/>
    <w:rsid w:val="002D3B1C"/>
    <w:rsid w:val="002D3E6E"/>
    <w:rsid w:val="002D4CCF"/>
    <w:rsid w:val="002D5BCA"/>
    <w:rsid w:val="002D6387"/>
    <w:rsid w:val="002D69AC"/>
    <w:rsid w:val="002D6F86"/>
    <w:rsid w:val="002D778C"/>
    <w:rsid w:val="002D77EC"/>
    <w:rsid w:val="002D78CA"/>
    <w:rsid w:val="002D7B06"/>
    <w:rsid w:val="002E0745"/>
    <w:rsid w:val="002E1293"/>
    <w:rsid w:val="002E1F01"/>
    <w:rsid w:val="002E1FDE"/>
    <w:rsid w:val="002E26C8"/>
    <w:rsid w:val="002E28B7"/>
    <w:rsid w:val="002E2B17"/>
    <w:rsid w:val="002E401D"/>
    <w:rsid w:val="002E4704"/>
    <w:rsid w:val="002E4C40"/>
    <w:rsid w:val="002E59BA"/>
    <w:rsid w:val="002E5CA7"/>
    <w:rsid w:val="002E5D99"/>
    <w:rsid w:val="002E5DE8"/>
    <w:rsid w:val="002E5F75"/>
    <w:rsid w:val="002E6BEE"/>
    <w:rsid w:val="002E7B2F"/>
    <w:rsid w:val="002F08E9"/>
    <w:rsid w:val="002F11E2"/>
    <w:rsid w:val="002F12BC"/>
    <w:rsid w:val="002F1C65"/>
    <w:rsid w:val="002F1D27"/>
    <w:rsid w:val="002F1F0E"/>
    <w:rsid w:val="002F235C"/>
    <w:rsid w:val="002F3B87"/>
    <w:rsid w:val="002F3F5E"/>
    <w:rsid w:val="002F4570"/>
    <w:rsid w:val="002F4FF9"/>
    <w:rsid w:val="002F56F3"/>
    <w:rsid w:val="002F577D"/>
    <w:rsid w:val="002F5BD6"/>
    <w:rsid w:val="002F5D4D"/>
    <w:rsid w:val="002F62A0"/>
    <w:rsid w:val="002F64ED"/>
    <w:rsid w:val="002F6912"/>
    <w:rsid w:val="002F7545"/>
    <w:rsid w:val="002F79E0"/>
    <w:rsid w:val="00300678"/>
    <w:rsid w:val="003007BD"/>
    <w:rsid w:val="00300B74"/>
    <w:rsid w:val="0030161A"/>
    <w:rsid w:val="003019C6"/>
    <w:rsid w:val="003025B8"/>
    <w:rsid w:val="00302B5D"/>
    <w:rsid w:val="0030347F"/>
    <w:rsid w:val="003045AA"/>
    <w:rsid w:val="003046EC"/>
    <w:rsid w:val="00304E67"/>
    <w:rsid w:val="00304EA1"/>
    <w:rsid w:val="00306296"/>
    <w:rsid w:val="003065B9"/>
    <w:rsid w:val="00307469"/>
    <w:rsid w:val="00307793"/>
    <w:rsid w:val="00307894"/>
    <w:rsid w:val="00307F4E"/>
    <w:rsid w:val="00310890"/>
    <w:rsid w:val="00311081"/>
    <w:rsid w:val="0031225C"/>
    <w:rsid w:val="0031370F"/>
    <w:rsid w:val="00313832"/>
    <w:rsid w:val="00314644"/>
    <w:rsid w:val="00315D50"/>
    <w:rsid w:val="00317437"/>
    <w:rsid w:val="003177EF"/>
    <w:rsid w:val="00317B2B"/>
    <w:rsid w:val="00317BE5"/>
    <w:rsid w:val="00320D19"/>
    <w:rsid w:val="00320F5F"/>
    <w:rsid w:val="00321209"/>
    <w:rsid w:val="0032183C"/>
    <w:rsid w:val="00321DAC"/>
    <w:rsid w:val="0032255E"/>
    <w:rsid w:val="00322CF0"/>
    <w:rsid w:val="003231CC"/>
    <w:rsid w:val="0032383A"/>
    <w:rsid w:val="00323B4A"/>
    <w:rsid w:val="00323C4D"/>
    <w:rsid w:val="00324AD3"/>
    <w:rsid w:val="0032511B"/>
    <w:rsid w:val="003254D5"/>
    <w:rsid w:val="003256DA"/>
    <w:rsid w:val="00325E05"/>
    <w:rsid w:val="00325EF0"/>
    <w:rsid w:val="00325F66"/>
    <w:rsid w:val="00326327"/>
    <w:rsid w:val="0032740C"/>
    <w:rsid w:val="0032751F"/>
    <w:rsid w:val="003276E5"/>
    <w:rsid w:val="00327776"/>
    <w:rsid w:val="00327968"/>
    <w:rsid w:val="003301B4"/>
    <w:rsid w:val="0033067B"/>
    <w:rsid w:val="003317AD"/>
    <w:rsid w:val="00333873"/>
    <w:rsid w:val="003340F6"/>
    <w:rsid w:val="00334FF4"/>
    <w:rsid w:val="00336BBE"/>
    <w:rsid w:val="003372B1"/>
    <w:rsid w:val="00340416"/>
    <w:rsid w:val="00341177"/>
    <w:rsid w:val="003421E6"/>
    <w:rsid w:val="003434B3"/>
    <w:rsid w:val="00343BAC"/>
    <w:rsid w:val="003445A2"/>
    <w:rsid w:val="003452C6"/>
    <w:rsid w:val="00346B6F"/>
    <w:rsid w:val="00347B94"/>
    <w:rsid w:val="00347D98"/>
    <w:rsid w:val="0035014C"/>
    <w:rsid w:val="003508F0"/>
    <w:rsid w:val="00350BBA"/>
    <w:rsid w:val="00350D3C"/>
    <w:rsid w:val="00351D0B"/>
    <w:rsid w:val="00351E31"/>
    <w:rsid w:val="003520DC"/>
    <w:rsid w:val="00352439"/>
    <w:rsid w:val="00352B8C"/>
    <w:rsid w:val="00355704"/>
    <w:rsid w:val="003557BC"/>
    <w:rsid w:val="00355864"/>
    <w:rsid w:val="00355EA9"/>
    <w:rsid w:val="00356031"/>
    <w:rsid w:val="00356BD6"/>
    <w:rsid w:val="00357360"/>
    <w:rsid w:val="0036048C"/>
    <w:rsid w:val="003608A6"/>
    <w:rsid w:val="00360E3A"/>
    <w:rsid w:val="0036119D"/>
    <w:rsid w:val="003613AA"/>
    <w:rsid w:val="00361DD4"/>
    <w:rsid w:val="003622D6"/>
    <w:rsid w:val="0036242A"/>
    <w:rsid w:val="0036347F"/>
    <w:rsid w:val="00363DEA"/>
    <w:rsid w:val="00363FCE"/>
    <w:rsid w:val="00364205"/>
    <w:rsid w:val="003646BE"/>
    <w:rsid w:val="00364BA9"/>
    <w:rsid w:val="003651E8"/>
    <w:rsid w:val="00365494"/>
    <w:rsid w:val="00365C17"/>
    <w:rsid w:val="00366091"/>
    <w:rsid w:val="003663BE"/>
    <w:rsid w:val="003664D2"/>
    <w:rsid w:val="003664E6"/>
    <w:rsid w:val="0036775C"/>
    <w:rsid w:val="00367E34"/>
    <w:rsid w:val="00371334"/>
    <w:rsid w:val="0037208E"/>
    <w:rsid w:val="003723FE"/>
    <w:rsid w:val="00373477"/>
    <w:rsid w:val="003736F2"/>
    <w:rsid w:val="003755DD"/>
    <w:rsid w:val="00375D66"/>
    <w:rsid w:val="00375E4D"/>
    <w:rsid w:val="0037753A"/>
    <w:rsid w:val="00377952"/>
    <w:rsid w:val="00380061"/>
    <w:rsid w:val="00380442"/>
    <w:rsid w:val="003805CE"/>
    <w:rsid w:val="00380C08"/>
    <w:rsid w:val="003819B0"/>
    <w:rsid w:val="00381D7F"/>
    <w:rsid w:val="003826A6"/>
    <w:rsid w:val="00382C7A"/>
    <w:rsid w:val="00382FD8"/>
    <w:rsid w:val="003835BA"/>
    <w:rsid w:val="003846BB"/>
    <w:rsid w:val="00384849"/>
    <w:rsid w:val="0038492E"/>
    <w:rsid w:val="00384CAD"/>
    <w:rsid w:val="003857F0"/>
    <w:rsid w:val="00385C6A"/>
    <w:rsid w:val="00385D01"/>
    <w:rsid w:val="00385DBC"/>
    <w:rsid w:val="003866D6"/>
    <w:rsid w:val="00386797"/>
    <w:rsid w:val="003869AC"/>
    <w:rsid w:val="00387BE0"/>
    <w:rsid w:val="00390237"/>
    <w:rsid w:val="00390489"/>
    <w:rsid w:val="00391281"/>
    <w:rsid w:val="0039147F"/>
    <w:rsid w:val="00391672"/>
    <w:rsid w:val="003916D8"/>
    <w:rsid w:val="0039179D"/>
    <w:rsid w:val="003918A0"/>
    <w:rsid w:val="00391A5F"/>
    <w:rsid w:val="00391DB0"/>
    <w:rsid w:val="003921E4"/>
    <w:rsid w:val="00392484"/>
    <w:rsid w:val="003924B5"/>
    <w:rsid w:val="00392636"/>
    <w:rsid w:val="00392983"/>
    <w:rsid w:val="00392F71"/>
    <w:rsid w:val="0039320B"/>
    <w:rsid w:val="00393F0E"/>
    <w:rsid w:val="00393F86"/>
    <w:rsid w:val="00394049"/>
    <w:rsid w:val="003942B4"/>
    <w:rsid w:val="003950BB"/>
    <w:rsid w:val="003958AF"/>
    <w:rsid w:val="00397AFA"/>
    <w:rsid w:val="003A06B7"/>
    <w:rsid w:val="003A0A0A"/>
    <w:rsid w:val="003A0C0A"/>
    <w:rsid w:val="003A133D"/>
    <w:rsid w:val="003A174D"/>
    <w:rsid w:val="003A188A"/>
    <w:rsid w:val="003A2388"/>
    <w:rsid w:val="003A2B05"/>
    <w:rsid w:val="003A2CB8"/>
    <w:rsid w:val="003A2D93"/>
    <w:rsid w:val="003A33DD"/>
    <w:rsid w:val="003A3D68"/>
    <w:rsid w:val="003A4276"/>
    <w:rsid w:val="003A4492"/>
    <w:rsid w:val="003A4E17"/>
    <w:rsid w:val="003A649C"/>
    <w:rsid w:val="003A66D7"/>
    <w:rsid w:val="003A716D"/>
    <w:rsid w:val="003A7A52"/>
    <w:rsid w:val="003B0489"/>
    <w:rsid w:val="003B06DD"/>
    <w:rsid w:val="003B0C1D"/>
    <w:rsid w:val="003B0CE4"/>
    <w:rsid w:val="003B11DC"/>
    <w:rsid w:val="003B179D"/>
    <w:rsid w:val="003B1807"/>
    <w:rsid w:val="003B1847"/>
    <w:rsid w:val="003B235E"/>
    <w:rsid w:val="003B25F3"/>
    <w:rsid w:val="003B2633"/>
    <w:rsid w:val="003B2687"/>
    <w:rsid w:val="003B2A11"/>
    <w:rsid w:val="003B2A8A"/>
    <w:rsid w:val="003B2F88"/>
    <w:rsid w:val="003B3388"/>
    <w:rsid w:val="003B3767"/>
    <w:rsid w:val="003B40FD"/>
    <w:rsid w:val="003B44DD"/>
    <w:rsid w:val="003B47E9"/>
    <w:rsid w:val="003B4B99"/>
    <w:rsid w:val="003B64BA"/>
    <w:rsid w:val="003B68B1"/>
    <w:rsid w:val="003B6AAB"/>
    <w:rsid w:val="003B6B34"/>
    <w:rsid w:val="003B6CAC"/>
    <w:rsid w:val="003B6F9B"/>
    <w:rsid w:val="003B7928"/>
    <w:rsid w:val="003B7979"/>
    <w:rsid w:val="003B7A89"/>
    <w:rsid w:val="003B7F31"/>
    <w:rsid w:val="003C08C0"/>
    <w:rsid w:val="003C10EF"/>
    <w:rsid w:val="003C1653"/>
    <w:rsid w:val="003C1C74"/>
    <w:rsid w:val="003C1F42"/>
    <w:rsid w:val="003C2A68"/>
    <w:rsid w:val="003C2C6D"/>
    <w:rsid w:val="003C2D3A"/>
    <w:rsid w:val="003C3EE9"/>
    <w:rsid w:val="003C474B"/>
    <w:rsid w:val="003C53F0"/>
    <w:rsid w:val="003C61D5"/>
    <w:rsid w:val="003C6BA7"/>
    <w:rsid w:val="003C7E6A"/>
    <w:rsid w:val="003C7F45"/>
    <w:rsid w:val="003C7FEC"/>
    <w:rsid w:val="003D0D96"/>
    <w:rsid w:val="003D107C"/>
    <w:rsid w:val="003D137E"/>
    <w:rsid w:val="003D1857"/>
    <w:rsid w:val="003D2EA9"/>
    <w:rsid w:val="003D2F43"/>
    <w:rsid w:val="003D38D0"/>
    <w:rsid w:val="003D3CB1"/>
    <w:rsid w:val="003D440C"/>
    <w:rsid w:val="003D4480"/>
    <w:rsid w:val="003D4957"/>
    <w:rsid w:val="003D4E8B"/>
    <w:rsid w:val="003D5578"/>
    <w:rsid w:val="003D5B75"/>
    <w:rsid w:val="003D6823"/>
    <w:rsid w:val="003D77D4"/>
    <w:rsid w:val="003D798D"/>
    <w:rsid w:val="003D7F20"/>
    <w:rsid w:val="003E054E"/>
    <w:rsid w:val="003E0572"/>
    <w:rsid w:val="003E08A9"/>
    <w:rsid w:val="003E08EC"/>
    <w:rsid w:val="003E0B5E"/>
    <w:rsid w:val="003E133F"/>
    <w:rsid w:val="003E1685"/>
    <w:rsid w:val="003E16CE"/>
    <w:rsid w:val="003E196E"/>
    <w:rsid w:val="003E1C79"/>
    <w:rsid w:val="003E1D43"/>
    <w:rsid w:val="003E230D"/>
    <w:rsid w:val="003E2BCA"/>
    <w:rsid w:val="003E2D6F"/>
    <w:rsid w:val="003E3A24"/>
    <w:rsid w:val="003E407F"/>
    <w:rsid w:val="003E41A8"/>
    <w:rsid w:val="003E4FC2"/>
    <w:rsid w:val="003E51EB"/>
    <w:rsid w:val="003E588B"/>
    <w:rsid w:val="003E65C1"/>
    <w:rsid w:val="003E6A68"/>
    <w:rsid w:val="003E6C79"/>
    <w:rsid w:val="003E6D07"/>
    <w:rsid w:val="003E6D89"/>
    <w:rsid w:val="003E74A2"/>
    <w:rsid w:val="003E761D"/>
    <w:rsid w:val="003E7F0B"/>
    <w:rsid w:val="003F0245"/>
    <w:rsid w:val="003F068F"/>
    <w:rsid w:val="003F0CAA"/>
    <w:rsid w:val="003F1F3C"/>
    <w:rsid w:val="003F25A5"/>
    <w:rsid w:val="003F3668"/>
    <w:rsid w:val="003F3C07"/>
    <w:rsid w:val="003F3D63"/>
    <w:rsid w:val="003F4261"/>
    <w:rsid w:val="003F57F9"/>
    <w:rsid w:val="003F5F9A"/>
    <w:rsid w:val="003F621D"/>
    <w:rsid w:val="003F62E3"/>
    <w:rsid w:val="003F63C8"/>
    <w:rsid w:val="003F75AE"/>
    <w:rsid w:val="003F7E67"/>
    <w:rsid w:val="0040034A"/>
    <w:rsid w:val="004003BF"/>
    <w:rsid w:val="00400D47"/>
    <w:rsid w:val="00402EDD"/>
    <w:rsid w:val="0040351E"/>
    <w:rsid w:val="00403A1A"/>
    <w:rsid w:val="00404046"/>
    <w:rsid w:val="0040411F"/>
    <w:rsid w:val="0040460A"/>
    <w:rsid w:val="004046CE"/>
    <w:rsid w:val="00404C46"/>
    <w:rsid w:val="0040542A"/>
    <w:rsid w:val="0040614E"/>
    <w:rsid w:val="00406D83"/>
    <w:rsid w:val="00410D2E"/>
    <w:rsid w:val="00411072"/>
    <w:rsid w:val="004115B6"/>
    <w:rsid w:val="00412976"/>
    <w:rsid w:val="00414372"/>
    <w:rsid w:val="00414681"/>
    <w:rsid w:val="004147FE"/>
    <w:rsid w:val="00414CA0"/>
    <w:rsid w:val="00414FB3"/>
    <w:rsid w:val="00415119"/>
    <w:rsid w:val="0041582E"/>
    <w:rsid w:val="0041593F"/>
    <w:rsid w:val="00416C75"/>
    <w:rsid w:val="00417042"/>
    <w:rsid w:val="0041761D"/>
    <w:rsid w:val="00417782"/>
    <w:rsid w:val="00417A14"/>
    <w:rsid w:val="00417B54"/>
    <w:rsid w:val="00417D0F"/>
    <w:rsid w:val="00417E17"/>
    <w:rsid w:val="0042070F"/>
    <w:rsid w:val="004207A5"/>
    <w:rsid w:val="00420BDC"/>
    <w:rsid w:val="004210E6"/>
    <w:rsid w:val="00421342"/>
    <w:rsid w:val="00421D40"/>
    <w:rsid w:val="00422068"/>
    <w:rsid w:val="004222FD"/>
    <w:rsid w:val="00423337"/>
    <w:rsid w:val="0042335F"/>
    <w:rsid w:val="00423632"/>
    <w:rsid w:val="004242AB"/>
    <w:rsid w:val="0042510A"/>
    <w:rsid w:val="00425535"/>
    <w:rsid w:val="0042637A"/>
    <w:rsid w:val="00426943"/>
    <w:rsid w:val="004269D2"/>
    <w:rsid w:val="00426ABF"/>
    <w:rsid w:val="004274CE"/>
    <w:rsid w:val="00427643"/>
    <w:rsid w:val="00430257"/>
    <w:rsid w:val="00430355"/>
    <w:rsid w:val="00430533"/>
    <w:rsid w:val="00430CE1"/>
    <w:rsid w:val="00431742"/>
    <w:rsid w:val="00431826"/>
    <w:rsid w:val="00431970"/>
    <w:rsid w:val="00431D08"/>
    <w:rsid w:val="004326DA"/>
    <w:rsid w:val="0043360B"/>
    <w:rsid w:val="004338DC"/>
    <w:rsid w:val="00433ADB"/>
    <w:rsid w:val="00433CF0"/>
    <w:rsid w:val="00434D81"/>
    <w:rsid w:val="0043508A"/>
    <w:rsid w:val="00435090"/>
    <w:rsid w:val="00435281"/>
    <w:rsid w:val="0043550A"/>
    <w:rsid w:val="00435BE8"/>
    <w:rsid w:val="00435C2F"/>
    <w:rsid w:val="00435FBC"/>
    <w:rsid w:val="00436129"/>
    <w:rsid w:val="00436333"/>
    <w:rsid w:val="004364A5"/>
    <w:rsid w:val="004365C3"/>
    <w:rsid w:val="0043665A"/>
    <w:rsid w:val="0043722E"/>
    <w:rsid w:val="00440250"/>
    <w:rsid w:val="004405C6"/>
    <w:rsid w:val="00440989"/>
    <w:rsid w:val="00440A13"/>
    <w:rsid w:val="00440B09"/>
    <w:rsid w:val="00440FE6"/>
    <w:rsid w:val="0044233D"/>
    <w:rsid w:val="00442A30"/>
    <w:rsid w:val="00442C26"/>
    <w:rsid w:val="00442E63"/>
    <w:rsid w:val="00443E63"/>
    <w:rsid w:val="00443F80"/>
    <w:rsid w:val="0044561C"/>
    <w:rsid w:val="00445719"/>
    <w:rsid w:val="00445CAF"/>
    <w:rsid w:val="00445E9E"/>
    <w:rsid w:val="00446443"/>
    <w:rsid w:val="00446875"/>
    <w:rsid w:val="00446B99"/>
    <w:rsid w:val="004470EB"/>
    <w:rsid w:val="00447DEF"/>
    <w:rsid w:val="004501DB"/>
    <w:rsid w:val="004504CF"/>
    <w:rsid w:val="0045098C"/>
    <w:rsid w:val="00451902"/>
    <w:rsid w:val="00451B6A"/>
    <w:rsid w:val="00452B6F"/>
    <w:rsid w:val="00452B95"/>
    <w:rsid w:val="00452DA2"/>
    <w:rsid w:val="004532CB"/>
    <w:rsid w:val="00453B10"/>
    <w:rsid w:val="00453D8B"/>
    <w:rsid w:val="004545E1"/>
    <w:rsid w:val="00454808"/>
    <w:rsid w:val="004549CC"/>
    <w:rsid w:val="0045505E"/>
    <w:rsid w:val="0045567A"/>
    <w:rsid w:val="004557EB"/>
    <w:rsid w:val="00456367"/>
    <w:rsid w:val="00456A52"/>
    <w:rsid w:val="00456FD0"/>
    <w:rsid w:val="00457F70"/>
    <w:rsid w:val="004603BD"/>
    <w:rsid w:val="004607EF"/>
    <w:rsid w:val="00460CC5"/>
    <w:rsid w:val="00460EC4"/>
    <w:rsid w:val="004615C7"/>
    <w:rsid w:val="004621E0"/>
    <w:rsid w:val="00462340"/>
    <w:rsid w:val="00462AA9"/>
    <w:rsid w:val="00462F50"/>
    <w:rsid w:val="00463604"/>
    <w:rsid w:val="00463A9D"/>
    <w:rsid w:val="004647C5"/>
    <w:rsid w:val="00464B6F"/>
    <w:rsid w:val="00465086"/>
    <w:rsid w:val="0046549B"/>
    <w:rsid w:val="00465B78"/>
    <w:rsid w:val="00466786"/>
    <w:rsid w:val="00466F62"/>
    <w:rsid w:val="00467A75"/>
    <w:rsid w:val="00467B67"/>
    <w:rsid w:val="00467DD2"/>
    <w:rsid w:val="004711DD"/>
    <w:rsid w:val="004714CC"/>
    <w:rsid w:val="00471BF5"/>
    <w:rsid w:val="00472501"/>
    <w:rsid w:val="004727DA"/>
    <w:rsid w:val="004744FC"/>
    <w:rsid w:val="0047459C"/>
    <w:rsid w:val="00474696"/>
    <w:rsid w:val="00475391"/>
    <w:rsid w:val="004759DD"/>
    <w:rsid w:val="00475D1D"/>
    <w:rsid w:val="00476483"/>
    <w:rsid w:val="004775FF"/>
    <w:rsid w:val="00477BF0"/>
    <w:rsid w:val="004802F8"/>
    <w:rsid w:val="004807E2"/>
    <w:rsid w:val="00481330"/>
    <w:rsid w:val="004816C0"/>
    <w:rsid w:val="0048249D"/>
    <w:rsid w:val="00482613"/>
    <w:rsid w:val="00482E4D"/>
    <w:rsid w:val="0048374B"/>
    <w:rsid w:val="00483915"/>
    <w:rsid w:val="00483961"/>
    <w:rsid w:val="00483F51"/>
    <w:rsid w:val="00484689"/>
    <w:rsid w:val="004862F6"/>
    <w:rsid w:val="004864EE"/>
    <w:rsid w:val="00487573"/>
    <w:rsid w:val="00487E2E"/>
    <w:rsid w:val="0049081D"/>
    <w:rsid w:val="004918EE"/>
    <w:rsid w:val="00491D6A"/>
    <w:rsid w:val="00492723"/>
    <w:rsid w:val="00493CC0"/>
    <w:rsid w:val="00494E3E"/>
    <w:rsid w:val="0049519F"/>
    <w:rsid w:val="004956D7"/>
    <w:rsid w:val="00495B44"/>
    <w:rsid w:val="00495C1C"/>
    <w:rsid w:val="00495D22"/>
    <w:rsid w:val="00495F71"/>
    <w:rsid w:val="00495F9C"/>
    <w:rsid w:val="0049612C"/>
    <w:rsid w:val="0049615B"/>
    <w:rsid w:val="0049637D"/>
    <w:rsid w:val="0049655C"/>
    <w:rsid w:val="00496E06"/>
    <w:rsid w:val="00497412"/>
    <w:rsid w:val="00497C9A"/>
    <w:rsid w:val="00497DE6"/>
    <w:rsid w:val="004A0963"/>
    <w:rsid w:val="004A0ED2"/>
    <w:rsid w:val="004A10FE"/>
    <w:rsid w:val="004A156D"/>
    <w:rsid w:val="004A163C"/>
    <w:rsid w:val="004A1EC6"/>
    <w:rsid w:val="004A2034"/>
    <w:rsid w:val="004A2199"/>
    <w:rsid w:val="004A2585"/>
    <w:rsid w:val="004A3D12"/>
    <w:rsid w:val="004A3D48"/>
    <w:rsid w:val="004A3DFC"/>
    <w:rsid w:val="004A40B8"/>
    <w:rsid w:val="004A42B7"/>
    <w:rsid w:val="004A5599"/>
    <w:rsid w:val="004A6602"/>
    <w:rsid w:val="004A6848"/>
    <w:rsid w:val="004A6B2A"/>
    <w:rsid w:val="004B0609"/>
    <w:rsid w:val="004B08C6"/>
    <w:rsid w:val="004B08DA"/>
    <w:rsid w:val="004B1989"/>
    <w:rsid w:val="004B1F21"/>
    <w:rsid w:val="004B20A4"/>
    <w:rsid w:val="004B24C2"/>
    <w:rsid w:val="004B3469"/>
    <w:rsid w:val="004B351B"/>
    <w:rsid w:val="004B3A3A"/>
    <w:rsid w:val="004B3CB8"/>
    <w:rsid w:val="004B3E94"/>
    <w:rsid w:val="004B4191"/>
    <w:rsid w:val="004B5B28"/>
    <w:rsid w:val="004B5BFA"/>
    <w:rsid w:val="004B5C16"/>
    <w:rsid w:val="004B5D07"/>
    <w:rsid w:val="004B6BF0"/>
    <w:rsid w:val="004B758B"/>
    <w:rsid w:val="004B78F0"/>
    <w:rsid w:val="004B7E98"/>
    <w:rsid w:val="004B7EC2"/>
    <w:rsid w:val="004B7F1E"/>
    <w:rsid w:val="004C001C"/>
    <w:rsid w:val="004C03AD"/>
    <w:rsid w:val="004C1563"/>
    <w:rsid w:val="004C17BE"/>
    <w:rsid w:val="004C1A1B"/>
    <w:rsid w:val="004C1BD4"/>
    <w:rsid w:val="004C22A5"/>
    <w:rsid w:val="004C310F"/>
    <w:rsid w:val="004C32C5"/>
    <w:rsid w:val="004C3E88"/>
    <w:rsid w:val="004C42C8"/>
    <w:rsid w:val="004C4FB2"/>
    <w:rsid w:val="004C544D"/>
    <w:rsid w:val="004C56BB"/>
    <w:rsid w:val="004C60BD"/>
    <w:rsid w:val="004C60E9"/>
    <w:rsid w:val="004C6CE8"/>
    <w:rsid w:val="004C6EDE"/>
    <w:rsid w:val="004C7128"/>
    <w:rsid w:val="004D080B"/>
    <w:rsid w:val="004D0C41"/>
    <w:rsid w:val="004D199D"/>
    <w:rsid w:val="004D1E13"/>
    <w:rsid w:val="004D317D"/>
    <w:rsid w:val="004D3B37"/>
    <w:rsid w:val="004D3BB1"/>
    <w:rsid w:val="004D3C60"/>
    <w:rsid w:val="004D3D64"/>
    <w:rsid w:val="004D470E"/>
    <w:rsid w:val="004D4792"/>
    <w:rsid w:val="004D4BEC"/>
    <w:rsid w:val="004D4C8A"/>
    <w:rsid w:val="004D5236"/>
    <w:rsid w:val="004D5600"/>
    <w:rsid w:val="004D5F40"/>
    <w:rsid w:val="004D6C34"/>
    <w:rsid w:val="004D747F"/>
    <w:rsid w:val="004D7B60"/>
    <w:rsid w:val="004D7C8E"/>
    <w:rsid w:val="004D7E14"/>
    <w:rsid w:val="004E08E1"/>
    <w:rsid w:val="004E1218"/>
    <w:rsid w:val="004E1F4D"/>
    <w:rsid w:val="004E202A"/>
    <w:rsid w:val="004E2688"/>
    <w:rsid w:val="004E2ACE"/>
    <w:rsid w:val="004E2CC7"/>
    <w:rsid w:val="004E37F6"/>
    <w:rsid w:val="004E389C"/>
    <w:rsid w:val="004E3CFE"/>
    <w:rsid w:val="004E3E60"/>
    <w:rsid w:val="004E47E8"/>
    <w:rsid w:val="004E4A96"/>
    <w:rsid w:val="004E4E4B"/>
    <w:rsid w:val="004E5A18"/>
    <w:rsid w:val="004E6270"/>
    <w:rsid w:val="004E6E96"/>
    <w:rsid w:val="004E71C8"/>
    <w:rsid w:val="004E7215"/>
    <w:rsid w:val="004E7ACB"/>
    <w:rsid w:val="004E7C42"/>
    <w:rsid w:val="004E7F10"/>
    <w:rsid w:val="004F088F"/>
    <w:rsid w:val="004F0BB7"/>
    <w:rsid w:val="004F152C"/>
    <w:rsid w:val="004F2478"/>
    <w:rsid w:val="004F2AF9"/>
    <w:rsid w:val="004F2F61"/>
    <w:rsid w:val="004F30AB"/>
    <w:rsid w:val="004F37A6"/>
    <w:rsid w:val="004F44C7"/>
    <w:rsid w:val="004F502A"/>
    <w:rsid w:val="004F64A7"/>
    <w:rsid w:val="004F6646"/>
    <w:rsid w:val="004F66FB"/>
    <w:rsid w:val="004F707E"/>
    <w:rsid w:val="004F739A"/>
    <w:rsid w:val="004F7468"/>
    <w:rsid w:val="004F7683"/>
    <w:rsid w:val="004F7823"/>
    <w:rsid w:val="00500120"/>
    <w:rsid w:val="00501185"/>
    <w:rsid w:val="005018E7"/>
    <w:rsid w:val="00501BDC"/>
    <w:rsid w:val="00501DEA"/>
    <w:rsid w:val="00502120"/>
    <w:rsid w:val="00502124"/>
    <w:rsid w:val="00502176"/>
    <w:rsid w:val="00502322"/>
    <w:rsid w:val="0050253A"/>
    <w:rsid w:val="005025FF"/>
    <w:rsid w:val="00502D6E"/>
    <w:rsid w:val="005032D4"/>
    <w:rsid w:val="00503A20"/>
    <w:rsid w:val="00503AB0"/>
    <w:rsid w:val="00503CC3"/>
    <w:rsid w:val="00503DB8"/>
    <w:rsid w:val="005048F6"/>
    <w:rsid w:val="0050553C"/>
    <w:rsid w:val="00505F66"/>
    <w:rsid w:val="0050667E"/>
    <w:rsid w:val="00506D98"/>
    <w:rsid w:val="00506E43"/>
    <w:rsid w:val="00507418"/>
    <w:rsid w:val="00507520"/>
    <w:rsid w:val="0050777F"/>
    <w:rsid w:val="00507FE1"/>
    <w:rsid w:val="005103F1"/>
    <w:rsid w:val="0051061C"/>
    <w:rsid w:val="005106A9"/>
    <w:rsid w:val="0051132D"/>
    <w:rsid w:val="00511994"/>
    <w:rsid w:val="0051445E"/>
    <w:rsid w:val="00514607"/>
    <w:rsid w:val="005148D9"/>
    <w:rsid w:val="00515284"/>
    <w:rsid w:val="00515288"/>
    <w:rsid w:val="005157C1"/>
    <w:rsid w:val="00516026"/>
    <w:rsid w:val="00516406"/>
    <w:rsid w:val="00516ECB"/>
    <w:rsid w:val="00516EF3"/>
    <w:rsid w:val="00516F3E"/>
    <w:rsid w:val="0051733B"/>
    <w:rsid w:val="005206ED"/>
    <w:rsid w:val="00520826"/>
    <w:rsid w:val="00520991"/>
    <w:rsid w:val="00520C4F"/>
    <w:rsid w:val="00520D65"/>
    <w:rsid w:val="00520E3D"/>
    <w:rsid w:val="00520F06"/>
    <w:rsid w:val="0052220B"/>
    <w:rsid w:val="0052254E"/>
    <w:rsid w:val="00522F20"/>
    <w:rsid w:val="00523369"/>
    <w:rsid w:val="00523443"/>
    <w:rsid w:val="00523531"/>
    <w:rsid w:val="005242AE"/>
    <w:rsid w:val="005248C7"/>
    <w:rsid w:val="00524993"/>
    <w:rsid w:val="00524E0F"/>
    <w:rsid w:val="00524E53"/>
    <w:rsid w:val="0052506A"/>
    <w:rsid w:val="00525585"/>
    <w:rsid w:val="00526860"/>
    <w:rsid w:val="00526B20"/>
    <w:rsid w:val="00526EE8"/>
    <w:rsid w:val="00526F28"/>
    <w:rsid w:val="00527010"/>
    <w:rsid w:val="0052712E"/>
    <w:rsid w:val="005302D4"/>
    <w:rsid w:val="00530397"/>
    <w:rsid w:val="00530580"/>
    <w:rsid w:val="0053097C"/>
    <w:rsid w:val="00530D97"/>
    <w:rsid w:val="005313B0"/>
    <w:rsid w:val="005316B9"/>
    <w:rsid w:val="00531708"/>
    <w:rsid w:val="00531741"/>
    <w:rsid w:val="00531D04"/>
    <w:rsid w:val="0053279C"/>
    <w:rsid w:val="005337AD"/>
    <w:rsid w:val="00533B7B"/>
    <w:rsid w:val="00534103"/>
    <w:rsid w:val="005343FE"/>
    <w:rsid w:val="005345CA"/>
    <w:rsid w:val="00534EB3"/>
    <w:rsid w:val="00536642"/>
    <w:rsid w:val="00537880"/>
    <w:rsid w:val="0054031E"/>
    <w:rsid w:val="00540F5B"/>
    <w:rsid w:val="00541F75"/>
    <w:rsid w:val="005421EB"/>
    <w:rsid w:val="0054220F"/>
    <w:rsid w:val="0054241E"/>
    <w:rsid w:val="0054369E"/>
    <w:rsid w:val="00543991"/>
    <w:rsid w:val="00543A6B"/>
    <w:rsid w:val="00544638"/>
    <w:rsid w:val="005448FD"/>
    <w:rsid w:val="00544DC5"/>
    <w:rsid w:val="00544F96"/>
    <w:rsid w:val="0054506E"/>
    <w:rsid w:val="00545250"/>
    <w:rsid w:val="005453BB"/>
    <w:rsid w:val="0054574C"/>
    <w:rsid w:val="00545937"/>
    <w:rsid w:val="0054744B"/>
    <w:rsid w:val="005475E2"/>
    <w:rsid w:val="00547A80"/>
    <w:rsid w:val="005505DD"/>
    <w:rsid w:val="00550865"/>
    <w:rsid w:val="005508C9"/>
    <w:rsid w:val="005510F8"/>
    <w:rsid w:val="00551624"/>
    <w:rsid w:val="00551767"/>
    <w:rsid w:val="00551771"/>
    <w:rsid w:val="005526E8"/>
    <w:rsid w:val="00552878"/>
    <w:rsid w:val="00552A97"/>
    <w:rsid w:val="00554681"/>
    <w:rsid w:val="00554796"/>
    <w:rsid w:val="00554BCD"/>
    <w:rsid w:val="00554D11"/>
    <w:rsid w:val="0055590D"/>
    <w:rsid w:val="00555B44"/>
    <w:rsid w:val="0055609B"/>
    <w:rsid w:val="00556238"/>
    <w:rsid w:val="00556668"/>
    <w:rsid w:val="00556B7D"/>
    <w:rsid w:val="00556CF6"/>
    <w:rsid w:val="00556DC5"/>
    <w:rsid w:val="005579DD"/>
    <w:rsid w:val="00557A50"/>
    <w:rsid w:val="00560588"/>
    <w:rsid w:val="00561929"/>
    <w:rsid w:val="00561D53"/>
    <w:rsid w:val="00562242"/>
    <w:rsid w:val="0056230C"/>
    <w:rsid w:val="00562793"/>
    <w:rsid w:val="005635EA"/>
    <w:rsid w:val="00563BD4"/>
    <w:rsid w:val="00563CF2"/>
    <w:rsid w:val="00564AC0"/>
    <w:rsid w:val="005658DC"/>
    <w:rsid w:val="0056596F"/>
    <w:rsid w:val="0056597B"/>
    <w:rsid w:val="00565B30"/>
    <w:rsid w:val="0056639B"/>
    <w:rsid w:val="00567705"/>
    <w:rsid w:val="00567B83"/>
    <w:rsid w:val="005707DB"/>
    <w:rsid w:val="005708E4"/>
    <w:rsid w:val="005712DB"/>
    <w:rsid w:val="00571486"/>
    <w:rsid w:val="00571931"/>
    <w:rsid w:val="00571A66"/>
    <w:rsid w:val="00572120"/>
    <w:rsid w:val="005721A7"/>
    <w:rsid w:val="00572B92"/>
    <w:rsid w:val="00572C1C"/>
    <w:rsid w:val="00572FEC"/>
    <w:rsid w:val="00573EC3"/>
    <w:rsid w:val="00573F8F"/>
    <w:rsid w:val="00574731"/>
    <w:rsid w:val="00574F98"/>
    <w:rsid w:val="005754DE"/>
    <w:rsid w:val="0057564E"/>
    <w:rsid w:val="00576500"/>
    <w:rsid w:val="00576B85"/>
    <w:rsid w:val="0057721F"/>
    <w:rsid w:val="005774EA"/>
    <w:rsid w:val="005775D8"/>
    <w:rsid w:val="00577905"/>
    <w:rsid w:val="00577918"/>
    <w:rsid w:val="005808FC"/>
    <w:rsid w:val="0058170D"/>
    <w:rsid w:val="00581864"/>
    <w:rsid w:val="00581CCA"/>
    <w:rsid w:val="00581F7C"/>
    <w:rsid w:val="005820F6"/>
    <w:rsid w:val="00582284"/>
    <w:rsid w:val="00583175"/>
    <w:rsid w:val="005832C9"/>
    <w:rsid w:val="0058443D"/>
    <w:rsid w:val="0058457E"/>
    <w:rsid w:val="0058497E"/>
    <w:rsid w:val="00584D30"/>
    <w:rsid w:val="00584D41"/>
    <w:rsid w:val="00584FCF"/>
    <w:rsid w:val="005850FC"/>
    <w:rsid w:val="005853EF"/>
    <w:rsid w:val="0058585D"/>
    <w:rsid w:val="00586864"/>
    <w:rsid w:val="00586DDA"/>
    <w:rsid w:val="00586FF2"/>
    <w:rsid w:val="00587275"/>
    <w:rsid w:val="005878C5"/>
    <w:rsid w:val="00591872"/>
    <w:rsid w:val="00592A0C"/>
    <w:rsid w:val="00592E6B"/>
    <w:rsid w:val="00593B11"/>
    <w:rsid w:val="00593D89"/>
    <w:rsid w:val="005942C7"/>
    <w:rsid w:val="0059461D"/>
    <w:rsid w:val="0059633E"/>
    <w:rsid w:val="005967F1"/>
    <w:rsid w:val="00596B35"/>
    <w:rsid w:val="00597165"/>
    <w:rsid w:val="005971F1"/>
    <w:rsid w:val="005976F7"/>
    <w:rsid w:val="005979F7"/>
    <w:rsid w:val="00597BDA"/>
    <w:rsid w:val="005A0331"/>
    <w:rsid w:val="005A0D4A"/>
    <w:rsid w:val="005A0E09"/>
    <w:rsid w:val="005A1232"/>
    <w:rsid w:val="005A143F"/>
    <w:rsid w:val="005A1C28"/>
    <w:rsid w:val="005A1E22"/>
    <w:rsid w:val="005A21FD"/>
    <w:rsid w:val="005A2D47"/>
    <w:rsid w:val="005A35F8"/>
    <w:rsid w:val="005A3958"/>
    <w:rsid w:val="005A3F8E"/>
    <w:rsid w:val="005A4228"/>
    <w:rsid w:val="005A4378"/>
    <w:rsid w:val="005A468C"/>
    <w:rsid w:val="005A4F01"/>
    <w:rsid w:val="005A5263"/>
    <w:rsid w:val="005A535F"/>
    <w:rsid w:val="005A53D0"/>
    <w:rsid w:val="005A5580"/>
    <w:rsid w:val="005A55D3"/>
    <w:rsid w:val="005A59FA"/>
    <w:rsid w:val="005A5F0B"/>
    <w:rsid w:val="005A626C"/>
    <w:rsid w:val="005A6D74"/>
    <w:rsid w:val="005A6F7B"/>
    <w:rsid w:val="005B00AF"/>
    <w:rsid w:val="005B0E0A"/>
    <w:rsid w:val="005B10F1"/>
    <w:rsid w:val="005B1155"/>
    <w:rsid w:val="005B11E8"/>
    <w:rsid w:val="005B1486"/>
    <w:rsid w:val="005B14E0"/>
    <w:rsid w:val="005B1723"/>
    <w:rsid w:val="005B1789"/>
    <w:rsid w:val="005B1FC8"/>
    <w:rsid w:val="005B290F"/>
    <w:rsid w:val="005B3298"/>
    <w:rsid w:val="005B3731"/>
    <w:rsid w:val="005B3835"/>
    <w:rsid w:val="005B3C5A"/>
    <w:rsid w:val="005B416B"/>
    <w:rsid w:val="005B4EB7"/>
    <w:rsid w:val="005B5004"/>
    <w:rsid w:val="005B504A"/>
    <w:rsid w:val="005B51F2"/>
    <w:rsid w:val="005B5214"/>
    <w:rsid w:val="005B5298"/>
    <w:rsid w:val="005B5DCE"/>
    <w:rsid w:val="005B5E4F"/>
    <w:rsid w:val="005B664D"/>
    <w:rsid w:val="005B6BD4"/>
    <w:rsid w:val="005B6C7A"/>
    <w:rsid w:val="005B71B0"/>
    <w:rsid w:val="005B7BE1"/>
    <w:rsid w:val="005B7C39"/>
    <w:rsid w:val="005B7CFB"/>
    <w:rsid w:val="005C0887"/>
    <w:rsid w:val="005C0A26"/>
    <w:rsid w:val="005C11A6"/>
    <w:rsid w:val="005C2124"/>
    <w:rsid w:val="005C37FB"/>
    <w:rsid w:val="005C3A8B"/>
    <w:rsid w:val="005C46B7"/>
    <w:rsid w:val="005C58BA"/>
    <w:rsid w:val="005C59DB"/>
    <w:rsid w:val="005C5A19"/>
    <w:rsid w:val="005C5F90"/>
    <w:rsid w:val="005C7138"/>
    <w:rsid w:val="005C759D"/>
    <w:rsid w:val="005C7BE9"/>
    <w:rsid w:val="005D0EC3"/>
    <w:rsid w:val="005D11DD"/>
    <w:rsid w:val="005D1575"/>
    <w:rsid w:val="005D2C5A"/>
    <w:rsid w:val="005D2FBA"/>
    <w:rsid w:val="005D35D2"/>
    <w:rsid w:val="005D36D3"/>
    <w:rsid w:val="005D3AB2"/>
    <w:rsid w:val="005D3DAA"/>
    <w:rsid w:val="005D3DFF"/>
    <w:rsid w:val="005D4373"/>
    <w:rsid w:val="005D4884"/>
    <w:rsid w:val="005D5F9F"/>
    <w:rsid w:val="005D639A"/>
    <w:rsid w:val="005D6625"/>
    <w:rsid w:val="005D749A"/>
    <w:rsid w:val="005D7B64"/>
    <w:rsid w:val="005D7CD8"/>
    <w:rsid w:val="005E0688"/>
    <w:rsid w:val="005E06E1"/>
    <w:rsid w:val="005E1164"/>
    <w:rsid w:val="005E21BB"/>
    <w:rsid w:val="005E2727"/>
    <w:rsid w:val="005E325F"/>
    <w:rsid w:val="005E3525"/>
    <w:rsid w:val="005E39CF"/>
    <w:rsid w:val="005E4410"/>
    <w:rsid w:val="005E4C2A"/>
    <w:rsid w:val="005E512B"/>
    <w:rsid w:val="005E6273"/>
    <w:rsid w:val="005E6594"/>
    <w:rsid w:val="005E6A96"/>
    <w:rsid w:val="005E6B2E"/>
    <w:rsid w:val="005E6D60"/>
    <w:rsid w:val="005E70A2"/>
    <w:rsid w:val="005E7264"/>
    <w:rsid w:val="005E78E8"/>
    <w:rsid w:val="005E7ABB"/>
    <w:rsid w:val="005E7F28"/>
    <w:rsid w:val="005F009F"/>
    <w:rsid w:val="005F00A7"/>
    <w:rsid w:val="005F025D"/>
    <w:rsid w:val="005F0DBE"/>
    <w:rsid w:val="005F0FEA"/>
    <w:rsid w:val="005F108D"/>
    <w:rsid w:val="005F1623"/>
    <w:rsid w:val="005F1AE9"/>
    <w:rsid w:val="005F23A0"/>
    <w:rsid w:val="005F2787"/>
    <w:rsid w:val="005F2A25"/>
    <w:rsid w:val="005F3583"/>
    <w:rsid w:val="005F4E98"/>
    <w:rsid w:val="005F5144"/>
    <w:rsid w:val="005F539F"/>
    <w:rsid w:val="005F54D5"/>
    <w:rsid w:val="005F6AC4"/>
    <w:rsid w:val="005F6AF1"/>
    <w:rsid w:val="005F70A0"/>
    <w:rsid w:val="005F746F"/>
    <w:rsid w:val="0060119E"/>
    <w:rsid w:val="00601F16"/>
    <w:rsid w:val="00602631"/>
    <w:rsid w:val="006026A0"/>
    <w:rsid w:val="00602D35"/>
    <w:rsid w:val="00603389"/>
    <w:rsid w:val="0060486F"/>
    <w:rsid w:val="00605359"/>
    <w:rsid w:val="006063B2"/>
    <w:rsid w:val="006070DC"/>
    <w:rsid w:val="00607EC6"/>
    <w:rsid w:val="00610D83"/>
    <w:rsid w:val="00611181"/>
    <w:rsid w:val="006113E5"/>
    <w:rsid w:val="00611FAF"/>
    <w:rsid w:val="0061279A"/>
    <w:rsid w:val="00613A8D"/>
    <w:rsid w:val="00613F59"/>
    <w:rsid w:val="00614489"/>
    <w:rsid w:val="006146B4"/>
    <w:rsid w:val="00614AAB"/>
    <w:rsid w:val="00614CF1"/>
    <w:rsid w:val="006151B0"/>
    <w:rsid w:val="00615BE4"/>
    <w:rsid w:val="00616498"/>
    <w:rsid w:val="006165E2"/>
    <w:rsid w:val="00620081"/>
    <w:rsid w:val="0062020A"/>
    <w:rsid w:val="0062086D"/>
    <w:rsid w:val="0062162C"/>
    <w:rsid w:val="00621821"/>
    <w:rsid w:val="00622D8B"/>
    <w:rsid w:val="00623033"/>
    <w:rsid w:val="006236A8"/>
    <w:rsid w:val="006236C1"/>
    <w:rsid w:val="006239F5"/>
    <w:rsid w:val="00623AFE"/>
    <w:rsid w:val="00624003"/>
    <w:rsid w:val="0062421B"/>
    <w:rsid w:val="00624F68"/>
    <w:rsid w:val="00626658"/>
    <w:rsid w:val="006270D6"/>
    <w:rsid w:val="0062738B"/>
    <w:rsid w:val="00627592"/>
    <w:rsid w:val="006276E4"/>
    <w:rsid w:val="00630179"/>
    <w:rsid w:val="006303FC"/>
    <w:rsid w:val="00630496"/>
    <w:rsid w:val="006308DB"/>
    <w:rsid w:val="00631671"/>
    <w:rsid w:val="006320F5"/>
    <w:rsid w:val="00632C00"/>
    <w:rsid w:val="006334FE"/>
    <w:rsid w:val="00633D35"/>
    <w:rsid w:val="0063408A"/>
    <w:rsid w:val="00634167"/>
    <w:rsid w:val="0063443E"/>
    <w:rsid w:val="0063453A"/>
    <w:rsid w:val="0063515B"/>
    <w:rsid w:val="00635266"/>
    <w:rsid w:val="006354F3"/>
    <w:rsid w:val="0063590E"/>
    <w:rsid w:val="00635B77"/>
    <w:rsid w:val="00635C1C"/>
    <w:rsid w:val="006369A4"/>
    <w:rsid w:val="00636A71"/>
    <w:rsid w:val="00636CB4"/>
    <w:rsid w:val="00637A9F"/>
    <w:rsid w:val="00637AB7"/>
    <w:rsid w:val="00637ED3"/>
    <w:rsid w:val="00637EFA"/>
    <w:rsid w:val="006413D5"/>
    <w:rsid w:val="00642210"/>
    <w:rsid w:val="0064290B"/>
    <w:rsid w:val="00642B85"/>
    <w:rsid w:val="00643740"/>
    <w:rsid w:val="00643A34"/>
    <w:rsid w:val="00643E9B"/>
    <w:rsid w:val="0064473E"/>
    <w:rsid w:val="0064518A"/>
    <w:rsid w:val="0064521C"/>
    <w:rsid w:val="00645426"/>
    <w:rsid w:val="006460C7"/>
    <w:rsid w:val="00646583"/>
    <w:rsid w:val="00646982"/>
    <w:rsid w:val="00647021"/>
    <w:rsid w:val="00647050"/>
    <w:rsid w:val="006479BD"/>
    <w:rsid w:val="006500FA"/>
    <w:rsid w:val="0065084A"/>
    <w:rsid w:val="00650A72"/>
    <w:rsid w:val="00651A5B"/>
    <w:rsid w:val="00651D8B"/>
    <w:rsid w:val="006521A7"/>
    <w:rsid w:val="006522C1"/>
    <w:rsid w:val="00652524"/>
    <w:rsid w:val="006528F8"/>
    <w:rsid w:val="00652C49"/>
    <w:rsid w:val="006539C0"/>
    <w:rsid w:val="00653D16"/>
    <w:rsid w:val="00654312"/>
    <w:rsid w:val="0065531F"/>
    <w:rsid w:val="006567B0"/>
    <w:rsid w:val="00657D69"/>
    <w:rsid w:val="00660464"/>
    <w:rsid w:val="00660926"/>
    <w:rsid w:val="00660B0D"/>
    <w:rsid w:val="00660C65"/>
    <w:rsid w:val="00661146"/>
    <w:rsid w:val="0066120F"/>
    <w:rsid w:val="006618E3"/>
    <w:rsid w:val="006619DD"/>
    <w:rsid w:val="00661CA1"/>
    <w:rsid w:val="00662B82"/>
    <w:rsid w:val="00662C6B"/>
    <w:rsid w:val="00662E37"/>
    <w:rsid w:val="006635CD"/>
    <w:rsid w:val="00664105"/>
    <w:rsid w:val="00664384"/>
    <w:rsid w:val="00664D9E"/>
    <w:rsid w:val="006652B7"/>
    <w:rsid w:val="0066577A"/>
    <w:rsid w:val="00665801"/>
    <w:rsid w:val="00665CD1"/>
    <w:rsid w:val="00665D1E"/>
    <w:rsid w:val="00665E67"/>
    <w:rsid w:val="00666191"/>
    <w:rsid w:val="00666546"/>
    <w:rsid w:val="00666659"/>
    <w:rsid w:val="00666A2C"/>
    <w:rsid w:val="00667087"/>
    <w:rsid w:val="006671D3"/>
    <w:rsid w:val="006676EF"/>
    <w:rsid w:val="00670A9E"/>
    <w:rsid w:val="00670B63"/>
    <w:rsid w:val="00670CA5"/>
    <w:rsid w:val="00671015"/>
    <w:rsid w:val="006718ED"/>
    <w:rsid w:val="00671BB3"/>
    <w:rsid w:val="00671DEE"/>
    <w:rsid w:val="00671FCD"/>
    <w:rsid w:val="006725C5"/>
    <w:rsid w:val="0067261B"/>
    <w:rsid w:val="00673FD3"/>
    <w:rsid w:val="0067468A"/>
    <w:rsid w:val="00674B30"/>
    <w:rsid w:val="00674FD7"/>
    <w:rsid w:val="00674FF7"/>
    <w:rsid w:val="00675241"/>
    <w:rsid w:val="00675824"/>
    <w:rsid w:val="006758BE"/>
    <w:rsid w:val="006763BB"/>
    <w:rsid w:val="0067708B"/>
    <w:rsid w:val="00677149"/>
    <w:rsid w:val="00677370"/>
    <w:rsid w:val="006773BE"/>
    <w:rsid w:val="00677707"/>
    <w:rsid w:val="006804B2"/>
    <w:rsid w:val="00682C2E"/>
    <w:rsid w:val="00682D03"/>
    <w:rsid w:val="006839FE"/>
    <w:rsid w:val="0068423C"/>
    <w:rsid w:val="00684AF6"/>
    <w:rsid w:val="00684C44"/>
    <w:rsid w:val="006850C5"/>
    <w:rsid w:val="00685134"/>
    <w:rsid w:val="006856E7"/>
    <w:rsid w:val="00685B00"/>
    <w:rsid w:val="00686148"/>
    <w:rsid w:val="00686617"/>
    <w:rsid w:val="00686908"/>
    <w:rsid w:val="00686AE4"/>
    <w:rsid w:val="00686EDA"/>
    <w:rsid w:val="0068738A"/>
    <w:rsid w:val="0068742D"/>
    <w:rsid w:val="00687F1C"/>
    <w:rsid w:val="00687FF2"/>
    <w:rsid w:val="0069059D"/>
    <w:rsid w:val="006905B2"/>
    <w:rsid w:val="00690DE1"/>
    <w:rsid w:val="006914E8"/>
    <w:rsid w:val="006915E3"/>
    <w:rsid w:val="0069168D"/>
    <w:rsid w:val="00691B0D"/>
    <w:rsid w:val="00691F22"/>
    <w:rsid w:val="00691F71"/>
    <w:rsid w:val="00692625"/>
    <w:rsid w:val="006930AE"/>
    <w:rsid w:val="006930CC"/>
    <w:rsid w:val="006936FA"/>
    <w:rsid w:val="00693917"/>
    <w:rsid w:val="00693FEE"/>
    <w:rsid w:val="00694707"/>
    <w:rsid w:val="00694ABA"/>
    <w:rsid w:val="0069515D"/>
    <w:rsid w:val="006951A3"/>
    <w:rsid w:val="0069566C"/>
    <w:rsid w:val="00695AB7"/>
    <w:rsid w:val="00696066"/>
    <w:rsid w:val="00696645"/>
    <w:rsid w:val="0069708A"/>
    <w:rsid w:val="0069716D"/>
    <w:rsid w:val="00697694"/>
    <w:rsid w:val="00697853"/>
    <w:rsid w:val="00697C1E"/>
    <w:rsid w:val="00697E69"/>
    <w:rsid w:val="006A0997"/>
    <w:rsid w:val="006A0C7C"/>
    <w:rsid w:val="006A1BA3"/>
    <w:rsid w:val="006A1D46"/>
    <w:rsid w:val="006A2862"/>
    <w:rsid w:val="006A2E84"/>
    <w:rsid w:val="006A2FA2"/>
    <w:rsid w:val="006A2FC6"/>
    <w:rsid w:val="006A3354"/>
    <w:rsid w:val="006A3976"/>
    <w:rsid w:val="006A3F51"/>
    <w:rsid w:val="006A3FD5"/>
    <w:rsid w:val="006A5091"/>
    <w:rsid w:val="006A5DAD"/>
    <w:rsid w:val="006A5FA1"/>
    <w:rsid w:val="006A64DA"/>
    <w:rsid w:val="006A64F2"/>
    <w:rsid w:val="006A6785"/>
    <w:rsid w:val="006A6BEC"/>
    <w:rsid w:val="006A6D4B"/>
    <w:rsid w:val="006A6E6D"/>
    <w:rsid w:val="006B04DC"/>
    <w:rsid w:val="006B19B9"/>
    <w:rsid w:val="006B201D"/>
    <w:rsid w:val="006B2755"/>
    <w:rsid w:val="006B3119"/>
    <w:rsid w:val="006B389E"/>
    <w:rsid w:val="006B3C04"/>
    <w:rsid w:val="006B44BF"/>
    <w:rsid w:val="006B499A"/>
    <w:rsid w:val="006B4C5D"/>
    <w:rsid w:val="006B5762"/>
    <w:rsid w:val="006B57A5"/>
    <w:rsid w:val="006B6369"/>
    <w:rsid w:val="006B6F9E"/>
    <w:rsid w:val="006B7360"/>
    <w:rsid w:val="006B7B1C"/>
    <w:rsid w:val="006B7FB9"/>
    <w:rsid w:val="006C0987"/>
    <w:rsid w:val="006C115E"/>
    <w:rsid w:val="006C179E"/>
    <w:rsid w:val="006C18DA"/>
    <w:rsid w:val="006C1947"/>
    <w:rsid w:val="006C1FA9"/>
    <w:rsid w:val="006C2702"/>
    <w:rsid w:val="006C2841"/>
    <w:rsid w:val="006C382A"/>
    <w:rsid w:val="006C3A72"/>
    <w:rsid w:val="006C3EEC"/>
    <w:rsid w:val="006C45A2"/>
    <w:rsid w:val="006C5AEA"/>
    <w:rsid w:val="006C6739"/>
    <w:rsid w:val="006C6FA0"/>
    <w:rsid w:val="006C785A"/>
    <w:rsid w:val="006C7FD9"/>
    <w:rsid w:val="006D00BF"/>
    <w:rsid w:val="006D125B"/>
    <w:rsid w:val="006D155E"/>
    <w:rsid w:val="006D247E"/>
    <w:rsid w:val="006D2BA2"/>
    <w:rsid w:val="006D41E1"/>
    <w:rsid w:val="006D449E"/>
    <w:rsid w:val="006D4948"/>
    <w:rsid w:val="006D5765"/>
    <w:rsid w:val="006D57B8"/>
    <w:rsid w:val="006D59ED"/>
    <w:rsid w:val="006D62EA"/>
    <w:rsid w:val="006D650F"/>
    <w:rsid w:val="006D6520"/>
    <w:rsid w:val="006D6539"/>
    <w:rsid w:val="006D71AF"/>
    <w:rsid w:val="006D7562"/>
    <w:rsid w:val="006D77F9"/>
    <w:rsid w:val="006D79A2"/>
    <w:rsid w:val="006D7D29"/>
    <w:rsid w:val="006E0167"/>
    <w:rsid w:val="006E01D6"/>
    <w:rsid w:val="006E0BE9"/>
    <w:rsid w:val="006E137B"/>
    <w:rsid w:val="006E1788"/>
    <w:rsid w:val="006E19F5"/>
    <w:rsid w:val="006E208C"/>
    <w:rsid w:val="006E270B"/>
    <w:rsid w:val="006E27CD"/>
    <w:rsid w:val="006E29AA"/>
    <w:rsid w:val="006E2F7D"/>
    <w:rsid w:val="006E2F9A"/>
    <w:rsid w:val="006E3714"/>
    <w:rsid w:val="006E39AB"/>
    <w:rsid w:val="006E3E9F"/>
    <w:rsid w:val="006E456B"/>
    <w:rsid w:val="006E4730"/>
    <w:rsid w:val="006E4BC8"/>
    <w:rsid w:val="006E5249"/>
    <w:rsid w:val="006E5615"/>
    <w:rsid w:val="006E5632"/>
    <w:rsid w:val="006E62B6"/>
    <w:rsid w:val="006E7AB1"/>
    <w:rsid w:val="006F025B"/>
    <w:rsid w:val="006F0444"/>
    <w:rsid w:val="006F0A30"/>
    <w:rsid w:val="006F157F"/>
    <w:rsid w:val="006F1D59"/>
    <w:rsid w:val="006F2C2C"/>
    <w:rsid w:val="006F2FA8"/>
    <w:rsid w:val="006F3578"/>
    <w:rsid w:val="006F3CDF"/>
    <w:rsid w:val="006F3FAE"/>
    <w:rsid w:val="006F4197"/>
    <w:rsid w:val="006F4294"/>
    <w:rsid w:val="006F4756"/>
    <w:rsid w:val="006F4EB5"/>
    <w:rsid w:val="006F520C"/>
    <w:rsid w:val="006F62DC"/>
    <w:rsid w:val="006F62FB"/>
    <w:rsid w:val="006F6406"/>
    <w:rsid w:val="006F67EA"/>
    <w:rsid w:val="006F6914"/>
    <w:rsid w:val="006F6C8C"/>
    <w:rsid w:val="006F6D91"/>
    <w:rsid w:val="006F7485"/>
    <w:rsid w:val="006F7700"/>
    <w:rsid w:val="006F79ED"/>
    <w:rsid w:val="006F7EB8"/>
    <w:rsid w:val="007006F1"/>
    <w:rsid w:val="00700DD3"/>
    <w:rsid w:val="00701439"/>
    <w:rsid w:val="00701790"/>
    <w:rsid w:val="00701AD5"/>
    <w:rsid w:val="00701CC6"/>
    <w:rsid w:val="00702CE4"/>
    <w:rsid w:val="00703726"/>
    <w:rsid w:val="00703750"/>
    <w:rsid w:val="007048B0"/>
    <w:rsid w:val="0070548F"/>
    <w:rsid w:val="0070561D"/>
    <w:rsid w:val="00705D6B"/>
    <w:rsid w:val="0070678B"/>
    <w:rsid w:val="00706AA0"/>
    <w:rsid w:val="00706C01"/>
    <w:rsid w:val="00706C6A"/>
    <w:rsid w:val="00710053"/>
    <w:rsid w:val="0071042C"/>
    <w:rsid w:val="00710D93"/>
    <w:rsid w:val="0071176F"/>
    <w:rsid w:val="00711BA1"/>
    <w:rsid w:val="007121CF"/>
    <w:rsid w:val="007132D3"/>
    <w:rsid w:val="00713486"/>
    <w:rsid w:val="00713A22"/>
    <w:rsid w:val="00713B16"/>
    <w:rsid w:val="00713DC7"/>
    <w:rsid w:val="00714083"/>
    <w:rsid w:val="0071424C"/>
    <w:rsid w:val="00714633"/>
    <w:rsid w:val="00714A63"/>
    <w:rsid w:val="00716368"/>
    <w:rsid w:val="007163B8"/>
    <w:rsid w:val="00716426"/>
    <w:rsid w:val="00716DFA"/>
    <w:rsid w:val="007170A8"/>
    <w:rsid w:val="00717B4E"/>
    <w:rsid w:val="00717EAD"/>
    <w:rsid w:val="0072029C"/>
    <w:rsid w:val="0072075F"/>
    <w:rsid w:val="00720A9D"/>
    <w:rsid w:val="00720ED7"/>
    <w:rsid w:val="00721042"/>
    <w:rsid w:val="00722A23"/>
    <w:rsid w:val="0072306D"/>
    <w:rsid w:val="007231CD"/>
    <w:rsid w:val="00723437"/>
    <w:rsid w:val="0072355A"/>
    <w:rsid w:val="007240AA"/>
    <w:rsid w:val="007241F9"/>
    <w:rsid w:val="0072437A"/>
    <w:rsid w:val="00724405"/>
    <w:rsid w:val="00724559"/>
    <w:rsid w:val="00724960"/>
    <w:rsid w:val="00724B55"/>
    <w:rsid w:val="00725C6F"/>
    <w:rsid w:val="00726B57"/>
    <w:rsid w:val="00726CFC"/>
    <w:rsid w:val="00726F97"/>
    <w:rsid w:val="007270FB"/>
    <w:rsid w:val="00730043"/>
    <w:rsid w:val="00731C7B"/>
    <w:rsid w:val="00731DDC"/>
    <w:rsid w:val="007327F5"/>
    <w:rsid w:val="00732ABD"/>
    <w:rsid w:val="00733886"/>
    <w:rsid w:val="00733EF2"/>
    <w:rsid w:val="00734286"/>
    <w:rsid w:val="0073453F"/>
    <w:rsid w:val="0073485C"/>
    <w:rsid w:val="00734AC3"/>
    <w:rsid w:val="00734C95"/>
    <w:rsid w:val="00734C99"/>
    <w:rsid w:val="007355FF"/>
    <w:rsid w:val="007360A4"/>
    <w:rsid w:val="00736BF4"/>
    <w:rsid w:val="0073715C"/>
    <w:rsid w:val="00737AE9"/>
    <w:rsid w:val="007406AD"/>
    <w:rsid w:val="00740752"/>
    <w:rsid w:val="007409F8"/>
    <w:rsid w:val="00741A90"/>
    <w:rsid w:val="00741BB7"/>
    <w:rsid w:val="00742D90"/>
    <w:rsid w:val="007443BD"/>
    <w:rsid w:val="00744A14"/>
    <w:rsid w:val="0074527A"/>
    <w:rsid w:val="0074541C"/>
    <w:rsid w:val="00745684"/>
    <w:rsid w:val="0074610D"/>
    <w:rsid w:val="007464AE"/>
    <w:rsid w:val="00746658"/>
    <w:rsid w:val="00747280"/>
    <w:rsid w:val="007476B2"/>
    <w:rsid w:val="0075007B"/>
    <w:rsid w:val="007500A6"/>
    <w:rsid w:val="00750371"/>
    <w:rsid w:val="0075043B"/>
    <w:rsid w:val="00750CBB"/>
    <w:rsid w:val="0075107F"/>
    <w:rsid w:val="00751592"/>
    <w:rsid w:val="00751833"/>
    <w:rsid w:val="00751FF1"/>
    <w:rsid w:val="00752270"/>
    <w:rsid w:val="00752895"/>
    <w:rsid w:val="00752C54"/>
    <w:rsid w:val="00752CD8"/>
    <w:rsid w:val="0075350D"/>
    <w:rsid w:val="00753A79"/>
    <w:rsid w:val="0075401B"/>
    <w:rsid w:val="00754694"/>
    <w:rsid w:val="00754861"/>
    <w:rsid w:val="00754BF8"/>
    <w:rsid w:val="00754C1A"/>
    <w:rsid w:val="00755750"/>
    <w:rsid w:val="007558BC"/>
    <w:rsid w:val="00755C91"/>
    <w:rsid w:val="00756275"/>
    <w:rsid w:val="00756295"/>
    <w:rsid w:val="007570A0"/>
    <w:rsid w:val="00757149"/>
    <w:rsid w:val="00757D11"/>
    <w:rsid w:val="00757E71"/>
    <w:rsid w:val="0076032B"/>
    <w:rsid w:val="0076034B"/>
    <w:rsid w:val="00760622"/>
    <w:rsid w:val="0076099E"/>
    <w:rsid w:val="00761966"/>
    <w:rsid w:val="0076267A"/>
    <w:rsid w:val="007631A2"/>
    <w:rsid w:val="00763325"/>
    <w:rsid w:val="007634B4"/>
    <w:rsid w:val="0076358B"/>
    <w:rsid w:val="00763728"/>
    <w:rsid w:val="00763982"/>
    <w:rsid w:val="00764115"/>
    <w:rsid w:val="00764394"/>
    <w:rsid w:val="0076446D"/>
    <w:rsid w:val="00764952"/>
    <w:rsid w:val="00764B72"/>
    <w:rsid w:val="00764C98"/>
    <w:rsid w:val="00765BA8"/>
    <w:rsid w:val="00766D5A"/>
    <w:rsid w:val="00766D9F"/>
    <w:rsid w:val="007674E6"/>
    <w:rsid w:val="0076788A"/>
    <w:rsid w:val="00767DDE"/>
    <w:rsid w:val="00770A47"/>
    <w:rsid w:val="00771119"/>
    <w:rsid w:val="00771526"/>
    <w:rsid w:val="00771760"/>
    <w:rsid w:val="00771787"/>
    <w:rsid w:val="007719BF"/>
    <w:rsid w:val="00772398"/>
    <w:rsid w:val="00772968"/>
    <w:rsid w:val="00773417"/>
    <w:rsid w:val="00773C61"/>
    <w:rsid w:val="007744D0"/>
    <w:rsid w:val="00774772"/>
    <w:rsid w:val="007755F0"/>
    <w:rsid w:val="00775A07"/>
    <w:rsid w:val="00776317"/>
    <w:rsid w:val="00776C62"/>
    <w:rsid w:val="00776D26"/>
    <w:rsid w:val="00776EC3"/>
    <w:rsid w:val="00776F81"/>
    <w:rsid w:val="00777830"/>
    <w:rsid w:val="007779FE"/>
    <w:rsid w:val="00777D7A"/>
    <w:rsid w:val="00777F54"/>
    <w:rsid w:val="007801CD"/>
    <w:rsid w:val="0078066A"/>
    <w:rsid w:val="00780E19"/>
    <w:rsid w:val="00780F29"/>
    <w:rsid w:val="00781252"/>
    <w:rsid w:val="007819E8"/>
    <w:rsid w:val="0078220B"/>
    <w:rsid w:val="00782B91"/>
    <w:rsid w:val="007833F0"/>
    <w:rsid w:val="0078370D"/>
    <w:rsid w:val="00783C23"/>
    <w:rsid w:val="0078415F"/>
    <w:rsid w:val="007842B9"/>
    <w:rsid w:val="00784625"/>
    <w:rsid w:val="00784964"/>
    <w:rsid w:val="00784ACE"/>
    <w:rsid w:val="007860E1"/>
    <w:rsid w:val="0078646D"/>
    <w:rsid w:val="00786694"/>
    <w:rsid w:val="00786936"/>
    <w:rsid w:val="0078695F"/>
    <w:rsid w:val="0078771A"/>
    <w:rsid w:val="00787A30"/>
    <w:rsid w:val="00790883"/>
    <w:rsid w:val="00791000"/>
    <w:rsid w:val="00791307"/>
    <w:rsid w:val="0079152A"/>
    <w:rsid w:val="00791920"/>
    <w:rsid w:val="007920D4"/>
    <w:rsid w:val="007922DF"/>
    <w:rsid w:val="00792BE6"/>
    <w:rsid w:val="00794339"/>
    <w:rsid w:val="00795395"/>
    <w:rsid w:val="0079608B"/>
    <w:rsid w:val="007969B5"/>
    <w:rsid w:val="00796FCB"/>
    <w:rsid w:val="0079777B"/>
    <w:rsid w:val="00797C52"/>
    <w:rsid w:val="007A02F6"/>
    <w:rsid w:val="007A0894"/>
    <w:rsid w:val="007A096B"/>
    <w:rsid w:val="007A0A35"/>
    <w:rsid w:val="007A1C4A"/>
    <w:rsid w:val="007A2041"/>
    <w:rsid w:val="007A2192"/>
    <w:rsid w:val="007A24CE"/>
    <w:rsid w:val="007A3C48"/>
    <w:rsid w:val="007A3FB3"/>
    <w:rsid w:val="007A4B04"/>
    <w:rsid w:val="007A4C9F"/>
    <w:rsid w:val="007A4DEC"/>
    <w:rsid w:val="007A5310"/>
    <w:rsid w:val="007A56CF"/>
    <w:rsid w:val="007A58F0"/>
    <w:rsid w:val="007A696C"/>
    <w:rsid w:val="007A6A56"/>
    <w:rsid w:val="007A6B11"/>
    <w:rsid w:val="007A6EAF"/>
    <w:rsid w:val="007A70FD"/>
    <w:rsid w:val="007A7257"/>
    <w:rsid w:val="007A76BE"/>
    <w:rsid w:val="007A7975"/>
    <w:rsid w:val="007A7ABB"/>
    <w:rsid w:val="007A7E9E"/>
    <w:rsid w:val="007B1111"/>
    <w:rsid w:val="007B11FE"/>
    <w:rsid w:val="007B147E"/>
    <w:rsid w:val="007B2517"/>
    <w:rsid w:val="007B2705"/>
    <w:rsid w:val="007B2A07"/>
    <w:rsid w:val="007B35C3"/>
    <w:rsid w:val="007B3771"/>
    <w:rsid w:val="007B381C"/>
    <w:rsid w:val="007B3CE7"/>
    <w:rsid w:val="007B474C"/>
    <w:rsid w:val="007B4F1F"/>
    <w:rsid w:val="007B5407"/>
    <w:rsid w:val="007B57F6"/>
    <w:rsid w:val="007B5CF4"/>
    <w:rsid w:val="007B5E90"/>
    <w:rsid w:val="007B632B"/>
    <w:rsid w:val="007B6872"/>
    <w:rsid w:val="007B6C95"/>
    <w:rsid w:val="007B707B"/>
    <w:rsid w:val="007B7AB6"/>
    <w:rsid w:val="007B7F72"/>
    <w:rsid w:val="007C0C6E"/>
    <w:rsid w:val="007C0D00"/>
    <w:rsid w:val="007C1A93"/>
    <w:rsid w:val="007C1FBC"/>
    <w:rsid w:val="007C23B7"/>
    <w:rsid w:val="007C2C80"/>
    <w:rsid w:val="007C2D37"/>
    <w:rsid w:val="007C31F6"/>
    <w:rsid w:val="007C3794"/>
    <w:rsid w:val="007C4095"/>
    <w:rsid w:val="007C4637"/>
    <w:rsid w:val="007C5CB5"/>
    <w:rsid w:val="007C719C"/>
    <w:rsid w:val="007C72EA"/>
    <w:rsid w:val="007C76CC"/>
    <w:rsid w:val="007C7951"/>
    <w:rsid w:val="007D12A0"/>
    <w:rsid w:val="007D1386"/>
    <w:rsid w:val="007D166F"/>
    <w:rsid w:val="007D18F8"/>
    <w:rsid w:val="007D2907"/>
    <w:rsid w:val="007D3C36"/>
    <w:rsid w:val="007D3EB4"/>
    <w:rsid w:val="007D3F12"/>
    <w:rsid w:val="007D40F4"/>
    <w:rsid w:val="007D4B94"/>
    <w:rsid w:val="007D4E29"/>
    <w:rsid w:val="007D4FAB"/>
    <w:rsid w:val="007D54D3"/>
    <w:rsid w:val="007D575D"/>
    <w:rsid w:val="007D6015"/>
    <w:rsid w:val="007D63B0"/>
    <w:rsid w:val="007D63F5"/>
    <w:rsid w:val="007D6D60"/>
    <w:rsid w:val="007D7646"/>
    <w:rsid w:val="007D7F9E"/>
    <w:rsid w:val="007E01E4"/>
    <w:rsid w:val="007E0538"/>
    <w:rsid w:val="007E08BA"/>
    <w:rsid w:val="007E0B53"/>
    <w:rsid w:val="007E0C30"/>
    <w:rsid w:val="007E127D"/>
    <w:rsid w:val="007E1767"/>
    <w:rsid w:val="007E184C"/>
    <w:rsid w:val="007E1A9F"/>
    <w:rsid w:val="007E2617"/>
    <w:rsid w:val="007E32C9"/>
    <w:rsid w:val="007E3EFD"/>
    <w:rsid w:val="007E4160"/>
    <w:rsid w:val="007E434A"/>
    <w:rsid w:val="007E4D70"/>
    <w:rsid w:val="007E4FE2"/>
    <w:rsid w:val="007E52C6"/>
    <w:rsid w:val="007E52EF"/>
    <w:rsid w:val="007E5A76"/>
    <w:rsid w:val="007E5B4D"/>
    <w:rsid w:val="007E5E7F"/>
    <w:rsid w:val="007E6711"/>
    <w:rsid w:val="007E6725"/>
    <w:rsid w:val="007E69D1"/>
    <w:rsid w:val="007E6DE6"/>
    <w:rsid w:val="007E6F58"/>
    <w:rsid w:val="007E78CA"/>
    <w:rsid w:val="007E7A90"/>
    <w:rsid w:val="007E7CF5"/>
    <w:rsid w:val="007E7D36"/>
    <w:rsid w:val="007E7D5C"/>
    <w:rsid w:val="007E7E8C"/>
    <w:rsid w:val="007F0485"/>
    <w:rsid w:val="007F0EBE"/>
    <w:rsid w:val="007F110A"/>
    <w:rsid w:val="007F123E"/>
    <w:rsid w:val="007F1341"/>
    <w:rsid w:val="007F1697"/>
    <w:rsid w:val="007F190C"/>
    <w:rsid w:val="007F1D85"/>
    <w:rsid w:val="007F39F8"/>
    <w:rsid w:val="007F3CD6"/>
    <w:rsid w:val="007F4794"/>
    <w:rsid w:val="007F4861"/>
    <w:rsid w:val="007F4AF8"/>
    <w:rsid w:val="007F4B8D"/>
    <w:rsid w:val="007F4D1B"/>
    <w:rsid w:val="007F4D74"/>
    <w:rsid w:val="007F5489"/>
    <w:rsid w:val="007F59FA"/>
    <w:rsid w:val="007F6BC5"/>
    <w:rsid w:val="007F6E0E"/>
    <w:rsid w:val="007F6EAF"/>
    <w:rsid w:val="008000D4"/>
    <w:rsid w:val="00801724"/>
    <w:rsid w:val="00802D1F"/>
    <w:rsid w:val="008034F7"/>
    <w:rsid w:val="008048D8"/>
    <w:rsid w:val="00804BE1"/>
    <w:rsid w:val="00805441"/>
    <w:rsid w:val="0080551D"/>
    <w:rsid w:val="00805CBA"/>
    <w:rsid w:val="00806A01"/>
    <w:rsid w:val="00806D7A"/>
    <w:rsid w:val="008070B0"/>
    <w:rsid w:val="00807294"/>
    <w:rsid w:val="008108EB"/>
    <w:rsid w:val="00810AA6"/>
    <w:rsid w:val="00811742"/>
    <w:rsid w:val="008142F2"/>
    <w:rsid w:val="00814AF9"/>
    <w:rsid w:val="00815088"/>
    <w:rsid w:val="008158EA"/>
    <w:rsid w:val="008159CD"/>
    <w:rsid w:val="00816093"/>
    <w:rsid w:val="0081656F"/>
    <w:rsid w:val="00816F84"/>
    <w:rsid w:val="00817077"/>
    <w:rsid w:val="00817091"/>
    <w:rsid w:val="008171B1"/>
    <w:rsid w:val="008172B1"/>
    <w:rsid w:val="00817EC9"/>
    <w:rsid w:val="00817EEF"/>
    <w:rsid w:val="008208AC"/>
    <w:rsid w:val="00820DA0"/>
    <w:rsid w:val="00822E7D"/>
    <w:rsid w:val="0082329E"/>
    <w:rsid w:val="008233CA"/>
    <w:rsid w:val="008239B1"/>
    <w:rsid w:val="0082449A"/>
    <w:rsid w:val="00824E3B"/>
    <w:rsid w:val="008265C7"/>
    <w:rsid w:val="00827452"/>
    <w:rsid w:val="00830B37"/>
    <w:rsid w:val="00830FE6"/>
    <w:rsid w:val="00831212"/>
    <w:rsid w:val="0083122A"/>
    <w:rsid w:val="00831558"/>
    <w:rsid w:val="00831567"/>
    <w:rsid w:val="00831897"/>
    <w:rsid w:val="00831F99"/>
    <w:rsid w:val="0083273D"/>
    <w:rsid w:val="00832D8B"/>
    <w:rsid w:val="00832EC6"/>
    <w:rsid w:val="0083333F"/>
    <w:rsid w:val="00833627"/>
    <w:rsid w:val="008339D6"/>
    <w:rsid w:val="00833A6C"/>
    <w:rsid w:val="008343CC"/>
    <w:rsid w:val="00834B15"/>
    <w:rsid w:val="008350C8"/>
    <w:rsid w:val="008350D2"/>
    <w:rsid w:val="00835151"/>
    <w:rsid w:val="008360B5"/>
    <w:rsid w:val="00836A1B"/>
    <w:rsid w:val="00836C18"/>
    <w:rsid w:val="00836C2C"/>
    <w:rsid w:val="00836D95"/>
    <w:rsid w:val="00837191"/>
    <w:rsid w:val="00837C4A"/>
    <w:rsid w:val="00840278"/>
    <w:rsid w:val="00840368"/>
    <w:rsid w:val="00840F8A"/>
    <w:rsid w:val="00841654"/>
    <w:rsid w:val="00841952"/>
    <w:rsid w:val="00841B0C"/>
    <w:rsid w:val="00841EA4"/>
    <w:rsid w:val="008420B2"/>
    <w:rsid w:val="008421FF"/>
    <w:rsid w:val="008426F8"/>
    <w:rsid w:val="00842B0C"/>
    <w:rsid w:val="00842E90"/>
    <w:rsid w:val="00842FB5"/>
    <w:rsid w:val="008431F8"/>
    <w:rsid w:val="00843699"/>
    <w:rsid w:val="00843822"/>
    <w:rsid w:val="008438B6"/>
    <w:rsid w:val="0084460A"/>
    <w:rsid w:val="00844835"/>
    <w:rsid w:val="00844E33"/>
    <w:rsid w:val="00845824"/>
    <w:rsid w:val="00846124"/>
    <w:rsid w:val="0084630C"/>
    <w:rsid w:val="0084700D"/>
    <w:rsid w:val="00847E30"/>
    <w:rsid w:val="008502B5"/>
    <w:rsid w:val="00850D6D"/>
    <w:rsid w:val="00850E1B"/>
    <w:rsid w:val="00851430"/>
    <w:rsid w:val="00851F9B"/>
    <w:rsid w:val="0085264F"/>
    <w:rsid w:val="008529A4"/>
    <w:rsid w:val="00852FF7"/>
    <w:rsid w:val="008534FF"/>
    <w:rsid w:val="00854183"/>
    <w:rsid w:val="00854BD6"/>
    <w:rsid w:val="008567E7"/>
    <w:rsid w:val="00856CE8"/>
    <w:rsid w:val="00857750"/>
    <w:rsid w:val="00857D28"/>
    <w:rsid w:val="00857EC2"/>
    <w:rsid w:val="008606DA"/>
    <w:rsid w:val="00860DFF"/>
    <w:rsid w:val="00860EB4"/>
    <w:rsid w:val="008622FC"/>
    <w:rsid w:val="0086238B"/>
    <w:rsid w:val="008624CB"/>
    <w:rsid w:val="00862713"/>
    <w:rsid w:val="00862F36"/>
    <w:rsid w:val="00863360"/>
    <w:rsid w:val="0086423E"/>
    <w:rsid w:val="00864611"/>
    <w:rsid w:val="00865327"/>
    <w:rsid w:val="00865724"/>
    <w:rsid w:val="00866D8D"/>
    <w:rsid w:val="008671D4"/>
    <w:rsid w:val="00867348"/>
    <w:rsid w:val="00867F15"/>
    <w:rsid w:val="008715F1"/>
    <w:rsid w:val="008719A8"/>
    <w:rsid w:val="00871E57"/>
    <w:rsid w:val="008722EC"/>
    <w:rsid w:val="00872693"/>
    <w:rsid w:val="00872B90"/>
    <w:rsid w:val="0087384D"/>
    <w:rsid w:val="00873AC0"/>
    <w:rsid w:val="00873C0A"/>
    <w:rsid w:val="008742A8"/>
    <w:rsid w:val="008746D5"/>
    <w:rsid w:val="00875292"/>
    <w:rsid w:val="008754EE"/>
    <w:rsid w:val="00876347"/>
    <w:rsid w:val="00876509"/>
    <w:rsid w:val="00876A2A"/>
    <w:rsid w:val="00876B53"/>
    <w:rsid w:val="00877BF6"/>
    <w:rsid w:val="008810E7"/>
    <w:rsid w:val="008816EB"/>
    <w:rsid w:val="008819AB"/>
    <w:rsid w:val="00881C6B"/>
    <w:rsid w:val="00881DD0"/>
    <w:rsid w:val="00882BA9"/>
    <w:rsid w:val="00884274"/>
    <w:rsid w:val="00885607"/>
    <w:rsid w:val="00886243"/>
    <w:rsid w:val="00886523"/>
    <w:rsid w:val="00886861"/>
    <w:rsid w:val="00886A37"/>
    <w:rsid w:val="00886DED"/>
    <w:rsid w:val="0088707E"/>
    <w:rsid w:val="00887500"/>
    <w:rsid w:val="00887768"/>
    <w:rsid w:val="00887FF1"/>
    <w:rsid w:val="008904AE"/>
    <w:rsid w:val="00890E92"/>
    <w:rsid w:val="008913E0"/>
    <w:rsid w:val="008925C4"/>
    <w:rsid w:val="00893270"/>
    <w:rsid w:val="008934CB"/>
    <w:rsid w:val="008947C2"/>
    <w:rsid w:val="00895184"/>
    <w:rsid w:val="00895C2A"/>
    <w:rsid w:val="00895FE2"/>
    <w:rsid w:val="008969DB"/>
    <w:rsid w:val="00896AC8"/>
    <w:rsid w:val="00896CB1"/>
    <w:rsid w:val="008970BB"/>
    <w:rsid w:val="00897676"/>
    <w:rsid w:val="008A06F2"/>
    <w:rsid w:val="008A10BC"/>
    <w:rsid w:val="008A1307"/>
    <w:rsid w:val="008A18E5"/>
    <w:rsid w:val="008A23C6"/>
    <w:rsid w:val="008A371E"/>
    <w:rsid w:val="008A3760"/>
    <w:rsid w:val="008A3DD3"/>
    <w:rsid w:val="008A3E54"/>
    <w:rsid w:val="008A4222"/>
    <w:rsid w:val="008A4BEC"/>
    <w:rsid w:val="008A52F8"/>
    <w:rsid w:val="008A5648"/>
    <w:rsid w:val="008A5ECA"/>
    <w:rsid w:val="008A5F6A"/>
    <w:rsid w:val="008A64C7"/>
    <w:rsid w:val="008A6BA9"/>
    <w:rsid w:val="008A7212"/>
    <w:rsid w:val="008B040C"/>
    <w:rsid w:val="008B0A86"/>
    <w:rsid w:val="008B1540"/>
    <w:rsid w:val="008B1E3F"/>
    <w:rsid w:val="008B20EE"/>
    <w:rsid w:val="008B2BB9"/>
    <w:rsid w:val="008B2C18"/>
    <w:rsid w:val="008B3212"/>
    <w:rsid w:val="008B36CC"/>
    <w:rsid w:val="008B3964"/>
    <w:rsid w:val="008B442D"/>
    <w:rsid w:val="008B4B7F"/>
    <w:rsid w:val="008B4E34"/>
    <w:rsid w:val="008B50B2"/>
    <w:rsid w:val="008B55D6"/>
    <w:rsid w:val="008B5E8F"/>
    <w:rsid w:val="008B6E62"/>
    <w:rsid w:val="008B7236"/>
    <w:rsid w:val="008B742C"/>
    <w:rsid w:val="008B7834"/>
    <w:rsid w:val="008C0C7E"/>
    <w:rsid w:val="008C0D99"/>
    <w:rsid w:val="008C1892"/>
    <w:rsid w:val="008C1C7E"/>
    <w:rsid w:val="008C1D48"/>
    <w:rsid w:val="008C2192"/>
    <w:rsid w:val="008C27BA"/>
    <w:rsid w:val="008C2F4E"/>
    <w:rsid w:val="008C3182"/>
    <w:rsid w:val="008C3B16"/>
    <w:rsid w:val="008C3C11"/>
    <w:rsid w:val="008C4EE4"/>
    <w:rsid w:val="008C4F92"/>
    <w:rsid w:val="008C56F6"/>
    <w:rsid w:val="008C5ECE"/>
    <w:rsid w:val="008C5F97"/>
    <w:rsid w:val="008C6022"/>
    <w:rsid w:val="008C636E"/>
    <w:rsid w:val="008C63DE"/>
    <w:rsid w:val="008C7A30"/>
    <w:rsid w:val="008D028C"/>
    <w:rsid w:val="008D101F"/>
    <w:rsid w:val="008D15DC"/>
    <w:rsid w:val="008D1A1B"/>
    <w:rsid w:val="008D26F9"/>
    <w:rsid w:val="008D3CEB"/>
    <w:rsid w:val="008D40CB"/>
    <w:rsid w:val="008D4C0A"/>
    <w:rsid w:val="008D4DBA"/>
    <w:rsid w:val="008D5EB5"/>
    <w:rsid w:val="008D6036"/>
    <w:rsid w:val="008D6526"/>
    <w:rsid w:val="008D66F6"/>
    <w:rsid w:val="008D733A"/>
    <w:rsid w:val="008E0163"/>
    <w:rsid w:val="008E01FD"/>
    <w:rsid w:val="008E0A79"/>
    <w:rsid w:val="008E0EBD"/>
    <w:rsid w:val="008E1408"/>
    <w:rsid w:val="008E187A"/>
    <w:rsid w:val="008E2053"/>
    <w:rsid w:val="008E2556"/>
    <w:rsid w:val="008E3329"/>
    <w:rsid w:val="008E3964"/>
    <w:rsid w:val="008E3FB2"/>
    <w:rsid w:val="008E4486"/>
    <w:rsid w:val="008E4AB1"/>
    <w:rsid w:val="008E4E26"/>
    <w:rsid w:val="008E522F"/>
    <w:rsid w:val="008E52CF"/>
    <w:rsid w:val="008E5CBC"/>
    <w:rsid w:val="008E6A24"/>
    <w:rsid w:val="008E6BE1"/>
    <w:rsid w:val="008E781A"/>
    <w:rsid w:val="008E7C2E"/>
    <w:rsid w:val="008E7EB0"/>
    <w:rsid w:val="008F01DB"/>
    <w:rsid w:val="008F07FF"/>
    <w:rsid w:val="008F0DEB"/>
    <w:rsid w:val="008F10FA"/>
    <w:rsid w:val="008F127E"/>
    <w:rsid w:val="008F1930"/>
    <w:rsid w:val="008F26FD"/>
    <w:rsid w:val="008F2F1E"/>
    <w:rsid w:val="008F3AB8"/>
    <w:rsid w:val="008F4685"/>
    <w:rsid w:val="008F4895"/>
    <w:rsid w:val="008F521B"/>
    <w:rsid w:val="008F55EE"/>
    <w:rsid w:val="008F5694"/>
    <w:rsid w:val="008F5CDE"/>
    <w:rsid w:val="008F6949"/>
    <w:rsid w:val="008F6BAE"/>
    <w:rsid w:val="008F716D"/>
    <w:rsid w:val="008F736C"/>
    <w:rsid w:val="008F7BB0"/>
    <w:rsid w:val="0090061C"/>
    <w:rsid w:val="00900CF1"/>
    <w:rsid w:val="00900F00"/>
    <w:rsid w:val="00901C7D"/>
    <w:rsid w:val="00901D97"/>
    <w:rsid w:val="009020F4"/>
    <w:rsid w:val="00902FAD"/>
    <w:rsid w:val="0090362A"/>
    <w:rsid w:val="0090479F"/>
    <w:rsid w:val="00904D62"/>
    <w:rsid w:val="00905C06"/>
    <w:rsid w:val="00905CE0"/>
    <w:rsid w:val="00905DD0"/>
    <w:rsid w:val="009063F8"/>
    <w:rsid w:val="00907CB3"/>
    <w:rsid w:val="00910C5D"/>
    <w:rsid w:val="00911C20"/>
    <w:rsid w:val="00913650"/>
    <w:rsid w:val="00913BFD"/>
    <w:rsid w:val="00913CDA"/>
    <w:rsid w:val="00914B5A"/>
    <w:rsid w:val="00914BF2"/>
    <w:rsid w:val="00915391"/>
    <w:rsid w:val="00915749"/>
    <w:rsid w:val="00917169"/>
    <w:rsid w:val="00920135"/>
    <w:rsid w:val="009205E9"/>
    <w:rsid w:val="00920666"/>
    <w:rsid w:val="00921932"/>
    <w:rsid w:val="00921CB7"/>
    <w:rsid w:val="00922DB3"/>
    <w:rsid w:val="00922F40"/>
    <w:rsid w:val="00923CB3"/>
    <w:rsid w:val="00924038"/>
    <w:rsid w:val="00924138"/>
    <w:rsid w:val="00924419"/>
    <w:rsid w:val="00924497"/>
    <w:rsid w:val="009245C1"/>
    <w:rsid w:val="00925142"/>
    <w:rsid w:val="00925CCB"/>
    <w:rsid w:val="009260C9"/>
    <w:rsid w:val="00926B0E"/>
    <w:rsid w:val="00926C6C"/>
    <w:rsid w:val="0092794B"/>
    <w:rsid w:val="00927FD3"/>
    <w:rsid w:val="009300B9"/>
    <w:rsid w:val="00930142"/>
    <w:rsid w:val="00930501"/>
    <w:rsid w:val="00930949"/>
    <w:rsid w:val="00930A8B"/>
    <w:rsid w:val="009316D6"/>
    <w:rsid w:val="00931871"/>
    <w:rsid w:val="00931E1F"/>
    <w:rsid w:val="00932289"/>
    <w:rsid w:val="009328F0"/>
    <w:rsid w:val="00932EAC"/>
    <w:rsid w:val="0093319B"/>
    <w:rsid w:val="00934002"/>
    <w:rsid w:val="0093457D"/>
    <w:rsid w:val="00934BAE"/>
    <w:rsid w:val="00934E2A"/>
    <w:rsid w:val="00934FE1"/>
    <w:rsid w:val="009352BD"/>
    <w:rsid w:val="009355B3"/>
    <w:rsid w:val="00935B90"/>
    <w:rsid w:val="00936416"/>
    <w:rsid w:val="009365A5"/>
    <w:rsid w:val="00936B6C"/>
    <w:rsid w:val="00936D55"/>
    <w:rsid w:val="009372F6"/>
    <w:rsid w:val="009376B4"/>
    <w:rsid w:val="00937ACA"/>
    <w:rsid w:val="009403E3"/>
    <w:rsid w:val="0094059F"/>
    <w:rsid w:val="00940712"/>
    <w:rsid w:val="00940A51"/>
    <w:rsid w:val="0094188B"/>
    <w:rsid w:val="00941895"/>
    <w:rsid w:val="00942E36"/>
    <w:rsid w:val="00942E4C"/>
    <w:rsid w:val="00943181"/>
    <w:rsid w:val="0094363C"/>
    <w:rsid w:val="0094367B"/>
    <w:rsid w:val="00943EFF"/>
    <w:rsid w:val="00944474"/>
    <w:rsid w:val="00944AAF"/>
    <w:rsid w:val="00944E51"/>
    <w:rsid w:val="009451B1"/>
    <w:rsid w:val="0094553E"/>
    <w:rsid w:val="0094575B"/>
    <w:rsid w:val="00945CC8"/>
    <w:rsid w:val="009461F7"/>
    <w:rsid w:val="00946534"/>
    <w:rsid w:val="009467EC"/>
    <w:rsid w:val="009467F0"/>
    <w:rsid w:val="009469E5"/>
    <w:rsid w:val="00946DB4"/>
    <w:rsid w:val="00946F67"/>
    <w:rsid w:val="009475AE"/>
    <w:rsid w:val="009502BB"/>
    <w:rsid w:val="00950AF3"/>
    <w:rsid w:val="00950B8C"/>
    <w:rsid w:val="00950F83"/>
    <w:rsid w:val="00951CB5"/>
    <w:rsid w:val="0095265E"/>
    <w:rsid w:val="00952BF6"/>
    <w:rsid w:val="00954A00"/>
    <w:rsid w:val="0095530B"/>
    <w:rsid w:val="0095551C"/>
    <w:rsid w:val="009556F4"/>
    <w:rsid w:val="00955850"/>
    <w:rsid w:val="009558BB"/>
    <w:rsid w:val="00956239"/>
    <w:rsid w:val="00956B60"/>
    <w:rsid w:val="0096034C"/>
    <w:rsid w:val="00960E28"/>
    <w:rsid w:val="00961440"/>
    <w:rsid w:val="0096198D"/>
    <w:rsid w:val="00962262"/>
    <w:rsid w:val="00962D0F"/>
    <w:rsid w:val="00963D62"/>
    <w:rsid w:val="00964001"/>
    <w:rsid w:val="009651CF"/>
    <w:rsid w:val="0096533F"/>
    <w:rsid w:val="0096565F"/>
    <w:rsid w:val="00965FC8"/>
    <w:rsid w:val="0096649D"/>
    <w:rsid w:val="00966BAD"/>
    <w:rsid w:val="009674AD"/>
    <w:rsid w:val="00967CF1"/>
    <w:rsid w:val="00967EAE"/>
    <w:rsid w:val="00970996"/>
    <w:rsid w:val="0097242E"/>
    <w:rsid w:val="00973F01"/>
    <w:rsid w:val="00974179"/>
    <w:rsid w:val="00974430"/>
    <w:rsid w:val="009756D4"/>
    <w:rsid w:val="0097584B"/>
    <w:rsid w:val="00975DD4"/>
    <w:rsid w:val="00975EAA"/>
    <w:rsid w:val="0097646D"/>
    <w:rsid w:val="009768FF"/>
    <w:rsid w:val="00977C5C"/>
    <w:rsid w:val="00977C6F"/>
    <w:rsid w:val="00980777"/>
    <w:rsid w:val="00980A3C"/>
    <w:rsid w:val="00981491"/>
    <w:rsid w:val="00981D4D"/>
    <w:rsid w:val="00981E08"/>
    <w:rsid w:val="00982613"/>
    <w:rsid w:val="00982951"/>
    <w:rsid w:val="009835BF"/>
    <w:rsid w:val="00983E44"/>
    <w:rsid w:val="00984780"/>
    <w:rsid w:val="009850F9"/>
    <w:rsid w:val="009856C0"/>
    <w:rsid w:val="0098572E"/>
    <w:rsid w:val="00985944"/>
    <w:rsid w:val="0098679F"/>
    <w:rsid w:val="00987921"/>
    <w:rsid w:val="00987C71"/>
    <w:rsid w:val="0099054C"/>
    <w:rsid w:val="009907D7"/>
    <w:rsid w:val="00990FC8"/>
    <w:rsid w:val="0099156B"/>
    <w:rsid w:val="009915C8"/>
    <w:rsid w:val="009918EE"/>
    <w:rsid w:val="00991DEA"/>
    <w:rsid w:val="00991E8A"/>
    <w:rsid w:val="009920CA"/>
    <w:rsid w:val="0099230F"/>
    <w:rsid w:val="0099295B"/>
    <w:rsid w:val="009930BB"/>
    <w:rsid w:val="00993DF2"/>
    <w:rsid w:val="009942B5"/>
    <w:rsid w:val="009946EC"/>
    <w:rsid w:val="00995EB8"/>
    <w:rsid w:val="00995F29"/>
    <w:rsid w:val="009960AA"/>
    <w:rsid w:val="00996576"/>
    <w:rsid w:val="00996C0A"/>
    <w:rsid w:val="00997A4F"/>
    <w:rsid w:val="009A0FB8"/>
    <w:rsid w:val="009A11A0"/>
    <w:rsid w:val="009A1907"/>
    <w:rsid w:val="009A1F8D"/>
    <w:rsid w:val="009A2C18"/>
    <w:rsid w:val="009A2E67"/>
    <w:rsid w:val="009A2F39"/>
    <w:rsid w:val="009A33C7"/>
    <w:rsid w:val="009A3C67"/>
    <w:rsid w:val="009A3CB6"/>
    <w:rsid w:val="009A3CF9"/>
    <w:rsid w:val="009A3FF3"/>
    <w:rsid w:val="009A420B"/>
    <w:rsid w:val="009A4811"/>
    <w:rsid w:val="009A49A2"/>
    <w:rsid w:val="009A5049"/>
    <w:rsid w:val="009A51FE"/>
    <w:rsid w:val="009A615B"/>
    <w:rsid w:val="009A6949"/>
    <w:rsid w:val="009A7E0E"/>
    <w:rsid w:val="009B003A"/>
    <w:rsid w:val="009B061A"/>
    <w:rsid w:val="009B08F0"/>
    <w:rsid w:val="009B0C62"/>
    <w:rsid w:val="009B199F"/>
    <w:rsid w:val="009B2352"/>
    <w:rsid w:val="009B35BB"/>
    <w:rsid w:val="009B3FD4"/>
    <w:rsid w:val="009B485A"/>
    <w:rsid w:val="009B49B6"/>
    <w:rsid w:val="009B4C29"/>
    <w:rsid w:val="009B5045"/>
    <w:rsid w:val="009B6989"/>
    <w:rsid w:val="009B6B02"/>
    <w:rsid w:val="009B73B4"/>
    <w:rsid w:val="009B7BD3"/>
    <w:rsid w:val="009B7E4A"/>
    <w:rsid w:val="009C0106"/>
    <w:rsid w:val="009C03C6"/>
    <w:rsid w:val="009C0633"/>
    <w:rsid w:val="009C0E0C"/>
    <w:rsid w:val="009C0E64"/>
    <w:rsid w:val="009C146E"/>
    <w:rsid w:val="009C159B"/>
    <w:rsid w:val="009C3487"/>
    <w:rsid w:val="009C3807"/>
    <w:rsid w:val="009C402E"/>
    <w:rsid w:val="009C4077"/>
    <w:rsid w:val="009C46FD"/>
    <w:rsid w:val="009C4C92"/>
    <w:rsid w:val="009C50D6"/>
    <w:rsid w:val="009C57EE"/>
    <w:rsid w:val="009C5879"/>
    <w:rsid w:val="009C59A7"/>
    <w:rsid w:val="009C60CB"/>
    <w:rsid w:val="009C6121"/>
    <w:rsid w:val="009C6742"/>
    <w:rsid w:val="009C6A19"/>
    <w:rsid w:val="009C7D61"/>
    <w:rsid w:val="009D03B3"/>
    <w:rsid w:val="009D0556"/>
    <w:rsid w:val="009D063F"/>
    <w:rsid w:val="009D0781"/>
    <w:rsid w:val="009D11D4"/>
    <w:rsid w:val="009D1E19"/>
    <w:rsid w:val="009D223D"/>
    <w:rsid w:val="009D2913"/>
    <w:rsid w:val="009D2E0D"/>
    <w:rsid w:val="009D2F25"/>
    <w:rsid w:val="009D309A"/>
    <w:rsid w:val="009D34B0"/>
    <w:rsid w:val="009D3ABF"/>
    <w:rsid w:val="009D3F20"/>
    <w:rsid w:val="009D4126"/>
    <w:rsid w:val="009D50F8"/>
    <w:rsid w:val="009D5D2C"/>
    <w:rsid w:val="009D6082"/>
    <w:rsid w:val="009D62AC"/>
    <w:rsid w:val="009D6351"/>
    <w:rsid w:val="009D6825"/>
    <w:rsid w:val="009D6CCE"/>
    <w:rsid w:val="009D7387"/>
    <w:rsid w:val="009D7C07"/>
    <w:rsid w:val="009E0631"/>
    <w:rsid w:val="009E0B6F"/>
    <w:rsid w:val="009E1209"/>
    <w:rsid w:val="009E18B9"/>
    <w:rsid w:val="009E1987"/>
    <w:rsid w:val="009E1B94"/>
    <w:rsid w:val="009E1C7B"/>
    <w:rsid w:val="009E1E5E"/>
    <w:rsid w:val="009E226A"/>
    <w:rsid w:val="009E2AEA"/>
    <w:rsid w:val="009E3205"/>
    <w:rsid w:val="009E40E1"/>
    <w:rsid w:val="009E4687"/>
    <w:rsid w:val="009E485D"/>
    <w:rsid w:val="009E4EA7"/>
    <w:rsid w:val="009E4F4B"/>
    <w:rsid w:val="009E5893"/>
    <w:rsid w:val="009E6154"/>
    <w:rsid w:val="009E61CA"/>
    <w:rsid w:val="009E6374"/>
    <w:rsid w:val="009E6652"/>
    <w:rsid w:val="009E6AFB"/>
    <w:rsid w:val="009E6BC4"/>
    <w:rsid w:val="009E7318"/>
    <w:rsid w:val="009F040B"/>
    <w:rsid w:val="009F0637"/>
    <w:rsid w:val="009F132C"/>
    <w:rsid w:val="009F160A"/>
    <w:rsid w:val="009F1F86"/>
    <w:rsid w:val="009F2977"/>
    <w:rsid w:val="009F2AE4"/>
    <w:rsid w:val="009F2B9F"/>
    <w:rsid w:val="009F4051"/>
    <w:rsid w:val="009F426D"/>
    <w:rsid w:val="009F45E4"/>
    <w:rsid w:val="009F4835"/>
    <w:rsid w:val="009F4AA2"/>
    <w:rsid w:val="009F4DA4"/>
    <w:rsid w:val="009F5204"/>
    <w:rsid w:val="009F560D"/>
    <w:rsid w:val="009F564D"/>
    <w:rsid w:val="009F59A8"/>
    <w:rsid w:val="009F68A3"/>
    <w:rsid w:val="009F6F9C"/>
    <w:rsid w:val="009F7136"/>
    <w:rsid w:val="009F7A9B"/>
    <w:rsid w:val="00A0125D"/>
    <w:rsid w:val="00A013FF"/>
    <w:rsid w:val="00A015F9"/>
    <w:rsid w:val="00A01DD5"/>
    <w:rsid w:val="00A0275A"/>
    <w:rsid w:val="00A02B31"/>
    <w:rsid w:val="00A02DEC"/>
    <w:rsid w:val="00A03EE1"/>
    <w:rsid w:val="00A040F1"/>
    <w:rsid w:val="00A04B4E"/>
    <w:rsid w:val="00A05338"/>
    <w:rsid w:val="00A05957"/>
    <w:rsid w:val="00A062F0"/>
    <w:rsid w:val="00A068C4"/>
    <w:rsid w:val="00A075ED"/>
    <w:rsid w:val="00A07975"/>
    <w:rsid w:val="00A1003A"/>
    <w:rsid w:val="00A105FB"/>
    <w:rsid w:val="00A1084A"/>
    <w:rsid w:val="00A109B4"/>
    <w:rsid w:val="00A11340"/>
    <w:rsid w:val="00A11846"/>
    <w:rsid w:val="00A11A57"/>
    <w:rsid w:val="00A122B9"/>
    <w:rsid w:val="00A1245B"/>
    <w:rsid w:val="00A12678"/>
    <w:rsid w:val="00A13019"/>
    <w:rsid w:val="00A133C9"/>
    <w:rsid w:val="00A13F60"/>
    <w:rsid w:val="00A148CD"/>
    <w:rsid w:val="00A14980"/>
    <w:rsid w:val="00A153B0"/>
    <w:rsid w:val="00A157FF"/>
    <w:rsid w:val="00A1597D"/>
    <w:rsid w:val="00A15AD3"/>
    <w:rsid w:val="00A1607B"/>
    <w:rsid w:val="00A161F8"/>
    <w:rsid w:val="00A1640A"/>
    <w:rsid w:val="00A167ED"/>
    <w:rsid w:val="00A16A09"/>
    <w:rsid w:val="00A17DB9"/>
    <w:rsid w:val="00A201B3"/>
    <w:rsid w:val="00A204C9"/>
    <w:rsid w:val="00A2064C"/>
    <w:rsid w:val="00A20675"/>
    <w:rsid w:val="00A20FFD"/>
    <w:rsid w:val="00A2122D"/>
    <w:rsid w:val="00A2169F"/>
    <w:rsid w:val="00A22020"/>
    <w:rsid w:val="00A2216E"/>
    <w:rsid w:val="00A237BF"/>
    <w:rsid w:val="00A2484D"/>
    <w:rsid w:val="00A24DD4"/>
    <w:rsid w:val="00A26398"/>
    <w:rsid w:val="00A26D4C"/>
    <w:rsid w:val="00A274A2"/>
    <w:rsid w:val="00A276EA"/>
    <w:rsid w:val="00A3055C"/>
    <w:rsid w:val="00A3087A"/>
    <w:rsid w:val="00A30B98"/>
    <w:rsid w:val="00A31344"/>
    <w:rsid w:val="00A325E0"/>
    <w:rsid w:val="00A32875"/>
    <w:rsid w:val="00A33D24"/>
    <w:rsid w:val="00A361DC"/>
    <w:rsid w:val="00A36481"/>
    <w:rsid w:val="00A36B03"/>
    <w:rsid w:val="00A36ECB"/>
    <w:rsid w:val="00A37285"/>
    <w:rsid w:val="00A37E1C"/>
    <w:rsid w:val="00A401DC"/>
    <w:rsid w:val="00A41B2A"/>
    <w:rsid w:val="00A41D22"/>
    <w:rsid w:val="00A42145"/>
    <w:rsid w:val="00A42DE7"/>
    <w:rsid w:val="00A43155"/>
    <w:rsid w:val="00A437EB"/>
    <w:rsid w:val="00A44033"/>
    <w:rsid w:val="00A442B1"/>
    <w:rsid w:val="00A4493B"/>
    <w:rsid w:val="00A451A2"/>
    <w:rsid w:val="00A453A7"/>
    <w:rsid w:val="00A45497"/>
    <w:rsid w:val="00A45F75"/>
    <w:rsid w:val="00A46DA3"/>
    <w:rsid w:val="00A475C9"/>
    <w:rsid w:val="00A476F4"/>
    <w:rsid w:val="00A50103"/>
    <w:rsid w:val="00A5049C"/>
    <w:rsid w:val="00A50AEA"/>
    <w:rsid w:val="00A50DDE"/>
    <w:rsid w:val="00A50EA5"/>
    <w:rsid w:val="00A50F98"/>
    <w:rsid w:val="00A5129A"/>
    <w:rsid w:val="00A51FED"/>
    <w:rsid w:val="00A52366"/>
    <w:rsid w:val="00A524CD"/>
    <w:rsid w:val="00A52BFF"/>
    <w:rsid w:val="00A52F5D"/>
    <w:rsid w:val="00A551AC"/>
    <w:rsid w:val="00A55DF5"/>
    <w:rsid w:val="00A5625E"/>
    <w:rsid w:val="00A57366"/>
    <w:rsid w:val="00A574C1"/>
    <w:rsid w:val="00A57582"/>
    <w:rsid w:val="00A57FFA"/>
    <w:rsid w:val="00A60593"/>
    <w:rsid w:val="00A60666"/>
    <w:rsid w:val="00A609B8"/>
    <w:rsid w:val="00A610A9"/>
    <w:rsid w:val="00A6113D"/>
    <w:rsid w:val="00A61996"/>
    <w:rsid w:val="00A620F6"/>
    <w:rsid w:val="00A62136"/>
    <w:rsid w:val="00A622C4"/>
    <w:rsid w:val="00A624EC"/>
    <w:rsid w:val="00A63277"/>
    <w:rsid w:val="00A63B4B"/>
    <w:rsid w:val="00A63BCB"/>
    <w:rsid w:val="00A63BE4"/>
    <w:rsid w:val="00A646F3"/>
    <w:rsid w:val="00A6499F"/>
    <w:rsid w:val="00A66041"/>
    <w:rsid w:val="00A66A4D"/>
    <w:rsid w:val="00A6727F"/>
    <w:rsid w:val="00A6738E"/>
    <w:rsid w:val="00A67947"/>
    <w:rsid w:val="00A67995"/>
    <w:rsid w:val="00A67CDF"/>
    <w:rsid w:val="00A709EB"/>
    <w:rsid w:val="00A70DDE"/>
    <w:rsid w:val="00A70EA3"/>
    <w:rsid w:val="00A714DD"/>
    <w:rsid w:val="00A714E2"/>
    <w:rsid w:val="00A71F1D"/>
    <w:rsid w:val="00A71FEE"/>
    <w:rsid w:val="00A72118"/>
    <w:rsid w:val="00A7262A"/>
    <w:rsid w:val="00A73904"/>
    <w:rsid w:val="00A73BB4"/>
    <w:rsid w:val="00A73BD6"/>
    <w:rsid w:val="00A73D96"/>
    <w:rsid w:val="00A73DA9"/>
    <w:rsid w:val="00A74AC9"/>
    <w:rsid w:val="00A75298"/>
    <w:rsid w:val="00A75538"/>
    <w:rsid w:val="00A75576"/>
    <w:rsid w:val="00A7561A"/>
    <w:rsid w:val="00A75737"/>
    <w:rsid w:val="00A76D04"/>
    <w:rsid w:val="00A76E39"/>
    <w:rsid w:val="00A80111"/>
    <w:rsid w:val="00A8063F"/>
    <w:rsid w:val="00A80E80"/>
    <w:rsid w:val="00A81A19"/>
    <w:rsid w:val="00A821C7"/>
    <w:rsid w:val="00A82C6F"/>
    <w:rsid w:val="00A83671"/>
    <w:rsid w:val="00A8447F"/>
    <w:rsid w:val="00A851CB"/>
    <w:rsid w:val="00A852E3"/>
    <w:rsid w:val="00A857D9"/>
    <w:rsid w:val="00A858B2"/>
    <w:rsid w:val="00A85985"/>
    <w:rsid w:val="00A861B3"/>
    <w:rsid w:val="00A86786"/>
    <w:rsid w:val="00A87619"/>
    <w:rsid w:val="00A877D4"/>
    <w:rsid w:val="00A878F1"/>
    <w:rsid w:val="00A87CD8"/>
    <w:rsid w:val="00A90113"/>
    <w:rsid w:val="00A905D2"/>
    <w:rsid w:val="00A91512"/>
    <w:rsid w:val="00A9173A"/>
    <w:rsid w:val="00A91D54"/>
    <w:rsid w:val="00A927A8"/>
    <w:rsid w:val="00A9291F"/>
    <w:rsid w:val="00A938FF"/>
    <w:rsid w:val="00A940FC"/>
    <w:rsid w:val="00A94CDB"/>
    <w:rsid w:val="00A94D9A"/>
    <w:rsid w:val="00A95189"/>
    <w:rsid w:val="00A95286"/>
    <w:rsid w:val="00A96006"/>
    <w:rsid w:val="00A963C9"/>
    <w:rsid w:val="00A96E32"/>
    <w:rsid w:val="00A97063"/>
    <w:rsid w:val="00A9714C"/>
    <w:rsid w:val="00A97177"/>
    <w:rsid w:val="00A971CE"/>
    <w:rsid w:val="00A97605"/>
    <w:rsid w:val="00A97B00"/>
    <w:rsid w:val="00AA0474"/>
    <w:rsid w:val="00AA05CC"/>
    <w:rsid w:val="00AA06F9"/>
    <w:rsid w:val="00AA0CEC"/>
    <w:rsid w:val="00AA0FC9"/>
    <w:rsid w:val="00AA14A9"/>
    <w:rsid w:val="00AA2E69"/>
    <w:rsid w:val="00AA338A"/>
    <w:rsid w:val="00AA3450"/>
    <w:rsid w:val="00AA462B"/>
    <w:rsid w:val="00AA4F0F"/>
    <w:rsid w:val="00AA62FE"/>
    <w:rsid w:val="00AA633A"/>
    <w:rsid w:val="00AA68A6"/>
    <w:rsid w:val="00AA6FA8"/>
    <w:rsid w:val="00AB15A7"/>
    <w:rsid w:val="00AB1A7A"/>
    <w:rsid w:val="00AB2225"/>
    <w:rsid w:val="00AB3B2F"/>
    <w:rsid w:val="00AB3E16"/>
    <w:rsid w:val="00AB4232"/>
    <w:rsid w:val="00AB4303"/>
    <w:rsid w:val="00AB4355"/>
    <w:rsid w:val="00AB441A"/>
    <w:rsid w:val="00AB445A"/>
    <w:rsid w:val="00AB4F40"/>
    <w:rsid w:val="00AB59D3"/>
    <w:rsid w:val="00AB59DF"/>
    <w:rsid w:val="00AB6361"/>
    <w:rsid w:val="00AB65CD"/>
    <w:rsid w:val="00AB79FC"/>
    <w:rsid w:val="00AB7D10"/>
    <w:rsid w:val="00AC1371"/>
    <w:rsid w:val="00AC23BD"/>
    <w:rsid w:val="00AC2C42"/>
    <w:rsid w:val="00AC2EE0"/>
    <w:rsid w:val="00AC310E"/>
    <w:rsid w:val="00AC350C"/>
    <w:rsid w:val="00AC3510"/>
    <w:rsid w:val="00AC3C99"/>
    <w:rsid w:val="00AC3E02"/>
    <w:rsid w:val="00AC4129"/>
    <w:rsid w:val="00AC5644"/>
    <w:rsid w:val="00AC6471"/>
    <w:rsid w:val="00AC6490"/>
    <w:rsid w:val="00AC7B80"/>
    <w:rsid w:val="00AD0150"/>
    <w:rsid w:val="00AD04BB"/>
    <w:rsid w:val="00AD0764"/>
    <w:rsid w:val="00AD105C"/>
    <w:rsid w:val="00AD11F8"/>
    <w:rsid w:val="00AD15ED"/>
    <w:rsid w:val="00AD1675"/>
    <w:rsid w:val="00AD1AF5"/>
    <w:rsid w:val="00AD2382"/>
    <w:rsid w:val="00AD28FD"/>
    <w:rsid w:val="00AD2B60"/>
    <w:rsid w:val="00AD3ACF"/>
    <w:rsid w:val="00AD3F4E"/>
    <w:rsid w:val="00AD4566"/>
    <w:rsid w:val="00AD4B44"/>
    <w:rsid w:val="00AD4E0F"/>
    <w:rsid w:val="00AD57A8"/>
    <w:rsid w:val="00AD580C"/>
    <w:rsid w:val="00AD5A25"/>
    <w:rsid w:val="00AD5CB3"/>
    <w:rsid w:val="00AD6A6D"/>
    <w:rsid w:val="00AD6F92"/>
    <w:rsid w:val="00AD6FBF"/>
    <w:rsid w:val="00AD74D5"/>
    <w:rsid w:val="00AD7F58"/>
    <w:rsid w:val="00AE0418"/>
    <w:rsid w:val="00AE12AE"/>
    <w:rsid w:val="00AE14AE"/>
    <w:rsid w:val="00AE1712"/>
    <w:rsid w:val="00AE268B"/>
    <w:rsid w:val="00AE26AD"/>
    <w:rsid w:val="00AE2929"/>
    <w:rsid w:val="00AE2BA2"/>
    <w:rsid w:val="00AE35C6"/>
    <w:rsid w:val="00AE3DE2"/>
    <w:rsid w:val="00AE5241"/>
    <w:rsid w:val="00AE53CB"/>
    <w:rsid w:val="00AE57CB"/>
    <w:rsid w:val="00AE59DA"/>
    <w:rsid w:val="00AE59E2"/>
    <w:rsid w:val="00AE5C44"/>
    <w:rsid w:val="00AE5EC7"/>
    <w:rsid w:val="00AE66B5"/>
    <w:rsid w:val="00AE6974"/>
    <w:rsid w:val="00AE7948"/>
    <w:rsid w:val="00AF00DF"/>
    <w:rsid w:val="00AF01AD"/>
    <w:rsid w:val="00AF0496"/>
    <w:rsid w:val="00AF04C7"/>
    <w:rsid w:val="00AF04CD"/>
    <w:rsid w:val="00AF0547"/>
    <w:rsid w:val="00AF0C3B"/>
    <w:rsid w:val="00AF0CE3"/>
    <w:rsid w:val="00AF1E7B"/>
    <w:rsid w:val="00AF2242"/>
    <w:rsid w:val="00AF2488"/>
    <w:rsid w:val="00AF26B0"/>
    <w:rsid w:val="00AF3209"/>
    <w:rsid w:val="00AF328F"/>
    <w:rsid w:val="00AF386C"/>
    <w:rsid w:val="00AF39EE"/>
    <w:rsid w:val="00AF3C8B"/>
    <w:rsid w:val="00AF3DF9"/>
    <w:rsid w:val="00AF4866"/>
    <w:rsid w:val="00AF4CDD"/>
    <w:rsid w:val="00AF51E4"/>
    <w:rsid w:val="00AF58BC"/>
    <w:rsid w:val="00AF6BFC"/>
    <w:rsid w:val="00AF712C"/>
    <w:rsid w:val="00AF780B"/>
    <w:rsid w:val="00B00010"/>
    <w:rsid w:val="00B0045F"/>
    <w:rsid w:val="00B00CDD"/>
    <w:rsid w:val="00B0104E"/>
    <w:rsid w:val="00B01170"/>
    <w:rsid w:val="00B01BEE"/>
    <w:rsid w:val="00B02FB6"/>
    <w:rsid w:val="00B03998"/>
    <w:rsid w:val="00B039DE"/>
    <w:rsid w:val="00B03C34"/>
    <w:rsid w:val="00B041A8"/>
    <w:rsid w:val="00B043AF"/>
    <w:rsid w:val="00B046AD"/>
    <w:rsid w:val="00B054C1"/>
    <w:rsid w:val="00B0576A"/>
    <w:rsid w:val="00B059FA"/>
    <w:rsid w:val="00B05FB3"/>
    <w:rsid w:val="00B063DA"/>
    <w:rsid w:val="00B064F1"/>
    <w:rsid w:val="00B065AF"/>
    <w:rsid w:val="00B06D45"/>
    <w:rsid w:val="00B0732E"/>
    <w:rsid w:val="00B0736C"/>
    <w:rsid w:val="00B07951"/>
    <w:rsid w:val="00B07CAA"/>
    <w:rsid w:val="00B1067A"/>
    <w:rsid w:val="00B107F5"/>
    <w:rsid w:val="00B1119F"/>
    <w:rsid w:val="00B1146A"/>
    <w:rsid w:val="00B11EDC"/>
    <w:rsid w:val="00B12173"/>
    <w:rsid w:val="00B1230E"/>
    <w:rsid w:val="00B1234C"/>
    <w:rsid w:val="00B125AA"/>
    <w:rsid w:val="00B1267F"/>
    <w:rsid w:val="00B12A32"/>
    <w:rsid w:val="00B12E96"/>
    <w:rsid w:val="00B13013"/>
    <w:rsid w:val="00B146D5"/>
    <w:rsid w:val="00B154D4"/>
    <w:rsid w:val="00B15F55"/>
    <w:rsid w:val="00B162EA"/>
    <w:rsid w:val="00B16F59"/>
    <w:rsid w:val="00B174C9"/>
    <w:rsid w:val="00B17648"/>
    <w:rsid w:val="00B17D94"/>
    <w:rsid w:val="00B20212"/>
    <w:rsid w:val="00B21E0E"/>
    <w:rsid w:val="00B22A5B"/>
    <w:rsid w:val="00B22CF4"/>
    <w:rsid w:val="00B23383"/>
    <w:rsid w:val="00B23943"/>
    <w:rsid w:val="00B24819"/>
    <w:rsid w:val="00B24903"/>
    <w:rsid w:val="00B24B3C"/>
    <w:rsid w:val="00B25159"/>
    <w:rsid w:val="00B25A92"/>
    <w:rsid w:val="00B26479"/>
    <w:rsid w:val="00B26581"/>
    <w:rsid w:val="00B2726C"/>
    <w:rsid w:val="00B2771D"/>
    <w:rsid w:val="00B27918"/>
    <w:rsid w:val="00B279DC"/>
    <w:rsid w:val="00B27BD3"/>
    <w:rsid w:val="00B30251"/>
    <w:rsid w:val="00B304B6"/>
    <w:rsid w:val="00B30690"/>
    <w:rsid w:val="00B30CC7"/>
    <w:rsid w:val="00B31814"/>
    <w:rsid w:val="00B31B52"/>
    <w:rsid w:val="00B31FBD"/>
    <w:rsid w:val="00B32151"/>
    <w:rsid w:val="00B32387"/>
    <w:rsid w:val="00B3251C"/>
    <w:rsid w:val="00B329C1"/>
    <w:rsid w:val="00B33029"/>
    <w:rsid w:val="00B34974"/>
    <w:rsid w:val="00B34AF4"/>
    <w:rsid w:val="00B35708"/>
    <w:rsid w:val="00B36485"/>
    <w:rsid w:val="00B364CF"/>
    <w:rsid w:val="00B36768"/>
    <w:rsid w:val="00B368C8"/>
    <w:rsid w:val="00B36CF8"/>
    <w:rsid w:val="00B36D50"/>
    <w:rsid w:val="00B372B3"/>
    <w:rsid w:val="00B37374"/>
    <w:rsid w:val="00B406D7"/>
    <w:rsid w:val="00B4100D"/>
    <w:rsid w:val="00B410FE"/>
    <w:rsid w:val="00B415EC"/>
    <w:rsid w:val="00B41C1D"/>
    <w:rsid w:val="00B4206B"/>
    <w:rsid w:val="00B42401"/>
    <w:rsid w:val="00B43AE3"/>
    <w:rsid w:val="00B43CA7"/>
    <w:rsid w:val="00B44016"/>
    <w:rsid w:val="00B440F1"/>
    <w:rsid w:val="00B44E9B"/>
    <w:rsid w:val="00B45A39"/>
    <w:rsid w:val="00B46FE5"/>
    <w:rsid w:val="00B474A3"/>
    <w:rsid w:val="00B47711"/>
    <w:rsid w:val="00B47FA5"/>
    <w:rsid w:val="00B500A0"/>
    <w:rsid w:val="00B500EA"/>
    <w:rsid w:val="00B50AD0"/>
    <w:rsid w:val="00B50ED1"/>
    <w:rsid w:val="00B5132B"/>
    <w:rsid w:val="00B51D97"/>
    <w:rsid w:val="00B52045"/>
    <w:rsid w:val="00B5210E"/>
    <w:rsid w:val="00B52F65"/>
    <w:rsid w:val="00B530C1"/>
    <w:rsid w:val="00B53D41"/>
    <w:rsid w:val="00B540D7"/>
    <w:rsid w:val="00B54667"/>
    <w:rsid w:val="00B5533C"/>
    <w:rsid w:val="00B55946"/>
    <w:rsid w:val="00B56518"/>
    <w:rsid w:val="00B57CD4"/>
    <w:rsid w:val="00B6059D"/>
    <w:rsid w:val="00B606EB"/>
    <w:rsid w:val="00B60A1C"/>
    <w:rsid w:val="00B60A64"/>
    <w:rsid w:val="00B60E55"/>
    <w:rsid w:val="00B60E5E"/>
    <w:rsid w:val="00B60E86"/>
    <w:rsid w:val="00B60EB6"/>
    <w:rsid w:val="00B6184E"/>
    <w:rsid w:val="00B61F8F"/>
    <w:rsid w:val="00B62D19"/>
    <w:rsid w:val="00B63684"/>
    <w:rsid w:val="00B63D76"/>
    <w:rsid w:val="00B64148"/>
    <w:rsid w:val="00B64156"/>
    <w:rsid w:val="00B6433B"/>
    <w:rsid w:val="00B643D5"/>
    <w:rsid w:val="00B64ED4"/>
    <w:rsid w:val="00B64F03"/>
    <w:rsid w:val="00B65AF6"/>
    <w:rsid w:val="00B65BA1"/>
    <w:rsid w:val="00B662C5"/>
    <w:rsid w:val="00B6646C"/>
    <w:rsid w:val="00B66D5A"/>
    <w:rsid w:val="00B670E6"/>
    <w:rsid w:val="00B678F0"/>
    <w:rsid w:val="00B67C01"/>
    <w:rsid w:val="00B7045E"/>
    <w:rsid w:val="00B708E9"/>
    <w:rsid w:val="00B711EF"/>
    <w:rsid w:val="00B719ED"/>
    <w:rsid w:val="00B71AAA"/>
    <w:rsid w:val="00B7255B"/>
    <w:rsid w:val="00B725EB"/>
    <w:rsid w:val="00B73966"/>
    <w:rsid w:val="00B73BCA"/>
    <w:rsid w:val="00B73C4C"/>
    <w:rsid w:val="00B73CDA"/>
    <w:rsid w:val="00B740D0"/>
    <w:rsid w:val="00B744DE"/>
    <w:rsid w:val="00B750B4"/>
    <w:rsid w:val="00B7546E"/>
    <w:rsid w:val="00B75908"/>
    <w:rsid w:val="00B75BE7"/>
    <w:rsid w:val="00B7690A"/>
    <w:rsid w:val="00B76C3D"/>
    <w:rsid w:val="00B77758"/>
    <w:rsid w:val="00B77DC6"/>
    <w:rsid w:val="00B77DD9"/>
    <w:rsid w:val="00B80940"/>
    <w:rsid w:val="00B80B90"/>
    <w:rsid w:val="00B816C0"/>
    <w:rsid w:val="00B81F55"/>
    <w:rsid w:val="00B82917"/>
    <w:rsid w:val="00B82963"/>
    <w:rsid w:val="00B82E90"/>
    <w:rsid w:val="00B833CE"/>
    <w:rsid w:val="00B836E9"/>
    <w:rsid w:val="00B83A42"/>
    <w:rsid w:val="00B83EDF"/>
    <w:rsid w:val="00B840ED"/>
    <w:rsid w:val="00B84D4F"/>
    <w:rsid w:val="00B859FA"/>
    <w:rsid w:val="00B85BA2"/>
    <w:rsid w:val="00B85D42"/>
    <w:rsid w:val="00B8629D"/>
    <w:rsid w:val="00B863DC"/>
    <w:rsid w:val="00B8692E"/>
    <w:rsid w:val="00B86FE6"/>
    <w:rsid w:val="00B871D1"/>
    <w:rsid w:val="00B87540"/>
    <w:rsid w:val="00B90214"/>
    <w:rsid w:val="00B90309"/>
    <w:rsid w:val="00B90F63"/>
    <w:rsid w:val="00B91524"/>
    <w:rsid w:val="00B91A73"/>
    <w:rsid w:val="00B91FB3"/>
    <w:rsid w:val="00B92A13"/>
    <w:rsid w:val="00B92BF5"/>
    <w:rsid w:val="00B92CE8"/>
    <w:rsid w:val="00B92DA1"/>
    <w:rsid w:val="00B93166"/>
    <w:rsid w:val="00B94161"/>
    <w:rsid w:val="00B95CC3"/>
    <w:rsid w:val="00B965B4"/>
    <w:rsid w:val="00B96B1D"/>
    <w:rsid w:val="00B96B67"/>
    <w:rsid w:val="00B96BAB"/>
    <w:rsid w:val="00B97029"/>
    <w:rsid w:val="00B97920"/>
    <w:rsid w:val="00BA03D0"/>
    <w:rsid w:val="00BA064D"/>
    <w:rsid w:val="00BA06C8"/>
    <w:rsid w:val="00BA11B5"/>
    <w:rsid w:val="00BA1399"/>
    <w:rsid w:val="00BA203B"/>
    <w:rsid w:val="00BA21BB"/>
    <w:rsid w:val="00BA2C8C"/>
    <w:rsid w:val="00BA3293"/>
    <w:rsid w:val="00BA33EE"/>
    <w:rsid w:val="00BA3F96"/>
    <w:rsid w:val="00BA4AA9"/>
    <w:rsid w:val="00BA5338"/>
    <w:rsid w:val="00BA588E"/>
    <w:rsid w:val="00BA629B"/>
    <w:rsid w:val="00BA67C4"/>
    <w:rsid w:val="00BA6CE1"/>
    <w:rsid w:val="00BA6E27"/>
    <w:rsid w:val="00BA71F1"/>
    <w:rsid w:val="00BA720F"/>
    <w:rsid w:val="00BA7938"/>
    <w:rsid w:val="00BB0050"/>
    <w:rsid w:val="00BB0554"/>
    <w:rsid w:val="00BB0707"/>
    <w:rsid w:val="00BB08AA"/>
    <w:rsid w:val="00BB0E09"/>
    <w:rsid w:val="00BB10D3"/>
    <w:rsid w:val="00BB1525"/>
    <w:rsid w:val="00BB1C2A"/>
    <w:rsid w:val="00BB213D"/>
    <w:rsid w:val="00BB3449"/>
    <w:rsid w:val="00BB361D"/>
    <w:rsid w:val="00BB40B4"/>
    <w:rsid w:val="00BB437A"/>
    <w:rsid w:val="00BB446A"/>
    <w:rsid w:val="00BB4604"/>
    <w:rsid w:val="00BB46EE"/>
    <w:rsid w:val="00BB57C1"/>
    <w:rsid w:val="00BB5E41"/>
    <w:rsid w:val="00BB6112"/>
    <w:rsid w:val="00BB6784"/>
    <w:rsid w:val="00BB73A2"/>
    <w:rsid w:val="00BB7A1A"/>
    <w:rsid w:val="00BB7B74"/>
    <w:rsid w:val="00BB7C21"/>
    <w:rsid w:val="00BB7E40"/>
    <w:rsid w:val="00BB7F10"/>
    <w:rsid w:val="00BC0416"/>
    <w:rsid w:val="00BC0445"/>
    <w:rsid w:val="00BC0827"/>
    <w:rsid w:val="00BC0AB4"/>
    <w:rsid w:val="00BC11B4"/>
    <w:rsid w:val="00BC1F46"/>
    <w:rsid w:val="00BC207F"/>
    <w:rsid w:val="00BC225B"/>
    <w:rsid w:val="00BC5B17"/>
    <w:rsid w:val="00BC6071"/>
    <w:rsid w:val="00BC623A"/>
    <w:rsid w:val="00BC65C9"/>
    <w:rsid w:val="00BC6BE3"/>
    <w:rsid w:val="00BC6F96"/>
    <w:rsid w:val="00BC7ECB"/>
    <w:rsid w:val="00BC7F4B"/>
    <w:rsid w:val="00BD0B20"/>
    <w:rsid w:val="00BD1597"/>
    <w:rsid w:val="00BD2253"/>
    <w:rsid w:val="00BD2381"/>
    <w:rsid w:val="00BD2683"/>
    <w:rsid w:val="00BD271A"/>
    <w:rsid w:val="00BD2EF6"/>
    <w:rsid w:val="00BD34CC"/>
    <w:rsid w:val="00BD34DE"/>
    <w:rsid w:val="00BD35EC"/>
    <w:rsid w:val="00BD5583"/>
    <w:rsid w:val="00BD6168"/>
    <w:rsid w:val="00BD7B82"/>
    <w:rsid w:val="00BE0427"/>
    <w:rsid w:val="00BE04ED"/>
    <w:rsid w:val="00BE053F"/>
    <w:rsid w:val="00BE0653"/>
    <w:rsid w:val="00BE0FE1"/>
    <w:rsid w:val="00BE1054"/>
    <w:rsid w:val="00BE17DA"/>
    <w:rsid w:val="00BE2A05"/>
    <w:rsid w:val="00BE2E1D"/>
    <w:rsid w:val="00BE2F0D"/>
    <w:rsid w:val="00BE3334"/>
    <w:rsid w:val="00BE367E"/>
    <w:rsid w:val="00BE433B"/>
    <w:rsid w:val="00BE49FE"/>
    <w:rsid w:val="00BE4E7A"/>
    <w:rsid w:val="00BE53E4"/>
    <w:rsid w:val="00BE55E5"/>
    <w:rsid w:val="00BE60D4"/>
    <w:rsid w:val="00BE6F05"/>
    <w:rsid w:val="00BE7731"/>
    <w:rsid w:val="00BE7A34"/>
    <w:rsid w:val="00BF11C9"/>
    <w:rsid w:val="00BF1CEF"/>
    <w:rsid w:val="00BF23C7"/>
    <w:rsid w:val="00BF27A4"/>
    <w:rsid w:val="00BF2B55"/>
    <w:rsid w:val="00BF2BB2"/>
    <w:rsid w:val="00BF2C29"/>
    <w:rsid w:val="00BF34A2"/>
    <w:rsid w:val="00BF3AFF"/>
    <w:rsid w:val="00BF4618"/>
    <w:rsid w:val="00BF4D92"/>
    <w:rsid w:val="00BF6437"/>
    <w:rsid w:val="00BF64BB"/>
    <w:rsid w:val="00BF67D9"/>
    <w:rsid w:val="00BF69AA"/>
    <w:rsid w:val="00BF6B75"/>
    <w:rsid w:val="00BF779C"/>
    <w:rsid w:val="00BF7D5D"/>
    <w:rsid w:val="00BF7E25"/>
    <w:rsid w:val="00BF7F38"/>
    <w:rsid w:val="00C0163B"/>
    <w:rsid w:val="00C01D50"/>
    <w:rsid w:val="00C026DC"/>
    <w:rsid w:val="00C026EC"/>
    <w:rsid w:val="00C02E30"/>
    <w:rsid w:val="00C03026"/>
    <w:rsid w:val="00C0313C"/>
    <w:rsid w:val="00C03305"/>
    <w:rsid w:val="00C034B2"/>
    <w:rsid w:val="00C047AC"/>
    <w:rsid w:val="00C0506E"/>
    <w:rsid w:val="00C05770"/>
    <w:rsid w:val="00C07040"/>
    <w:rsid w:val="00C0729E"/>
    <w:rsid w:val="00C0784B"/>
    <w:rsid w:val="00C07A0D"/>
    <w:rsid w:val="00C07CD7"/>
    <w:rsid w:val="00C10CA2"/>
    <w:rsid w:val="00C10D6D"/>
    <w:rsid w:val="00C1184C"/>
    <w:rsid w:val="00C11E91"/>
    <w:rsid w:val="00C12B78"/>
    <w:rsid w:val="00C12E7A"/>
    <w:rsid w:val="00C13839"/>
    <w:rsid w:val="00C13BAE"/>
    <w:rsid w:val="00C13BC5"/>
    <w:rsid w:val="00C1461C"/>
    <w:rsid w:val="00C14B4F"/>
    <w:rsid w:val="00C1543A"/>
    <w:rsid w:val="00C1564D"/>
    <w:rsid w:val="00C15752"/>
    <w:rsid w:val="00C15E07"/>
    <w:rsid w:val="00C1607C"/>
    <w:rsid w:val="00C1672B"/>
    <w:rsid w:val="00C167D6"/>
    <w:rsid w:val="00C167EC"/>
    <w:rsid w:val="00C169B2"/>
    <w:rsid w:val="00C17994"/>
    <w:rsid w:val="00C17E83"/>
    <w:rsid w:val="00C17FAB"/>
    <w:rsid w:val="00C20068"/>
    <w:rsid w:val="00C20287"/>
    <w:rsid w:val="00C202CD"/>
    <w:rsid w:val="00C2042C"/>
    <w:rsid w:val="00C20552"/>
    <w:rsid w:val="00C20735"/>
    <w:rsid w:val="00C20883"/>
    <w:rsid w:val="00C20905"/>
    <w:rsid w:val="00C22709"/>
    <w:rsid w:val="00C22893"/>
    <w:rsid w:val="00C233F0"/>
    <w:rsid w:val="00C235ED"/>
    <w:rsid w:val="00C23ABE"/>
    <w:rsid w:val="00C23D81"/>
    <w:rsid w:val="00C23E42"/>
    <w:rsid w:val="00C24E40"/>
    <w:rsid w:val="00C25548"/>
    <w:rsid w:val="00C2570A"/>
    <w:rsid w:val="00C2575B"/>
    <w:rsid w:val="00C26281"/>
    <w:rsid w:val="00C2758E"/>
    <w:rsid w:val="00C2799F"/>
    <w:rsid w:val="00C27FA8"/>
    <w:rsid w:val="00C30612"/>
    <w:rsid w:val="00C30863"/>
    <w:rsid w:val="00C31633"/>
    <w:rsid w:val="00C318CB"/>
    <w:rsid w:val="00C32236"/>
    <w:rsid w:val="00C327A0"/>
    <w:rsid w:val="00C32EC1"/>
    <w:rsid w:val="00C33968"/>
    <w:rsid w:val="00C33E70"/>
    <w:rsid w:val="00C342FB"/>
    <w:rsid w:val="00C347A4"/>
    <w:rsid w:val="00C3497F"/>
    <w:rsid w:val="00C34AE1"/>
    <w:rsid w:val="00C350E5"/>
    <w:rsid w:val="00C35766"/>
    <w:rsid w:val="00C36087"/>
    <w:rsid w:val="00C378BB"/>
    <w:rsid w:val="00C37985"/>
    <w:rsid w:val="00C37B72"/>
    <w:rsid w:val="00C37CDD"/>
    <w:rsid w:val="00C403FA"/>
    <w:rsid w:val="00C40A38"/>
    <w:rsid w:val="00C40F89"/>
    <w:rsid w:val="00C4158B"/>
    <w:rsid w:val="00C415AE"/>
    <w:rsid w:val="00C418FB"/>
    <w:rsid w:val="00C41AB3"/>
    <w:rsid w:val="00C4259E"/>
    <w:rsid w:val="00C42619"/>
    <w:rsid w:val="00C449A7"/>
    <w:rsid w:val="00C44A3A"/>
    <w:rsid w:val="00C451E8"/>
    <w:rsid w:val="00C45570"/>
    <w:rsid w:val="00C45B29"/>
    <w:rsid w:val="00C45E46"/>
    <w:rsid w:val="00C464D0"/>
    <w:rsid w:val="00C466DA"/>
    <w:rsid w:val="00C46A2C"/>
    <w:rsid w:val="00C46F48"/>
    <w:rsid w:val="00C472FD"/>
    <w:rsid w:val="00C4732F"/>
    <w:rsid w:val="00C473F4"/>
    <w:rsid w:val="00C47406"/>
    <w:rsid w:val="00C47967"/>
    <w:rsid w:val="00C5043C"/>
    <w:rsid w:val="00C50B70"/>
    <w:rsid w:val="00C510B8"/>
    <w:rsid w:val="00C51153"/>
    <w:rsid w:val="00C5197F"/>
    <w:rsid w:val="00C51BB6"/>
    <w:rsid w:val="00C51E20"/>
    <w:rsid w:val="00C52409"/>
    <w:rsid w:val="00C52501"/>
    <w:rsid w:val="00C52E5B"/>
    <w:rsid w:val="00C53612"/>
    <w:rsid w:val="00C537E0"/>
    <w:rsid w:val="00C54164"/>
    <w:rsid w:val="00C54C79"/>
    <w:rsid w:val="00C54F3C"/>
    <w:rsid w:val="00C55342"/>
    <w:rsid w:val="00C5563B"/>
    <w:rsid w:val="00C55F20"/>
    <w:rsid w:val="00C56704"/>
    <w:rsid w:val="00C56D46"/>
    <w:rsid w:val="00C57FD0"/>
    <w:rsid w:val="00C6034E"/>
    <w:rsid w:val="00C60787"/>
    <w:rsid w:val="00C60BDC"/>
    <w:rsid w:val="00C6128E"/>
    <w:rsid w:val="00C6134B"/>
    <w:rsid w:val="00C616E1"/>
    <w:rsid w:val="00C61BE3"/>
    <w:rsid w:val="00C61F4D"/>
    <w:rsid w:val="00C6201E"/>
    <w:rsid w:val="00C62E06"/>
    <w:rsid w:val="00C63481"/>
    <w:rsid w:val="00C63B27"/>
    <w:rsid w:val="00C64046"/>
    <w:rsid w:val="00C6426B"/>
    <w:rsid w:val="00C6431E"/>
    <w:rsid w:val="00C64E07"/>
    <w:rsid w:val="00C6563C"/>
    <w:rsid w:val="00C6644A"/>
    <w:rsid w:val="00C6681F"/>
    <w:rsid w:val="00C66ACF"/>
    <w:rsid w:val="00C66FB6"/>
    <w:rsid w:val="00C67ED1"/>
    <w:rsid w:val="00C70079"/>
    <w:rsid w:val="00C7032C"/>
    <w:rsid w:val="00C70466"/>
    <w:rsid w:val="00C713A0"/>
    <w:rsid w:val="00C717BB"/>
    <w:rsid w:val="00C71957"/>
    <w:rsid w:val="00C71DBB"/>
    <w:rsid w:val="00C72580"/>
    <w:rsid w:val="00C7326C"/>
    <w:rsid w:val="00C73ED8"/>
    <w:rsid w:val="00C744D3"/>
    <w:rsid w:val="00C747D8"/>
    <w:rsid w:val="00C74823"/>
    <w:rsid w:val="00C7573B"/>
    <w:rsid w:val="00C758F2"/>
    <w:rsid w:val="00C759B2"/>
    <w:rsid w:val="00C75E9B"/>
    <w:rsid w:val="00C767F5"/>
    <w:rsid w:val="00C77976"/>
    <w:rsid w:val="00C77B09"/>
    <w:rsid w:val="00C77BAB"/>
    <w:rsid w:val="00C77E27"/>
    <w:rsid w:val="00C8025C"/>
    <w:rsid w:val="00C80839"/>
    <w:rsid w:val="00C80C82"/>
    <w:rsid w:val="00C812EC"/>
    <w:rsid w:val="00C81434"/>
    <w:rsid w:val="00C81836"/>
    <w:rsid w:val="00C81CBE"/>
    <w:rsid w:val="00C82838"/>
    <w:rsid w:val="00C82E34"/>
    <w:rsid w:val="00C83318"/>
    <w:rsid w:val="00C83516"/>
    <w:rsid w:val="00C838F0"/>
    <w:rsid w:val="00C83C9C"/>
    <w:rsid w:val="00C846A8"/>
    <w:rsid w:val="00C84B81"/>
    <w:rsid w:val="00C8577D"/>
    <w:rsid w:val="00C85FBC"/>
    <w:rsid w:val="00C86063"/>
    <w:rsid w:val="00C86177"/>
    <w:rsid w:val="00C86E12"/>
    <w:rsid w:val="00C87C4D"/>
    <w:rsid w:val="00C87DD5"/>
    <w:rsid w:val="00C900E1"/>
    <w:rsid w:val="00C9051C"/>
    <w:rsid w:val="00C90BBF"/>
    <w:rsid w:val="00C926AB"/>
    <w:rsid w:val="00C92CEE"/>
    <w:rsid w:val="00C92F88"/>
    <w:rsid w:val="00C93299"/>
    <w:rsid w:val="00C93364"/>
    <w:rsid w:val="00C93631"/>
    <w:rsid w:val="00C93D19"/>
    <w:rsid w:val="00C93D39"/>
    <w:rsid w:val="00C93F98"/>
    <w:rsid w:val="00C93FE7"/>
    <w:rsid w:val="00C944BB"/>
    <w:rsid w:val="00C946D3"/>
    <w:rsid w:val="00C949CB"/>
    <w:rsid w:val="00C94CDC"/>
    <w:rsid w:val="00C94EBE"/>
    <w:rsid w:val="00C953E6"/>
    <w:rsid w:val="00C9582C"/>
    <w:rsid w:val="00C964E6"/>
    <w:rsid w:val="00C96538"/>
    <w:rsid w:val="00C96581"/>
    <w:rsid w:val="00C97519"/>
    <w:rsid w:val="00C97A93"/>
    <w:rsid w:val="00C97E15"/>
    <w:rsid w:val="00CA0185"/>
    <w:rsid w:val="00CA16BF"/>
    <w:rsid w:val="00CA1D2C"/>
    <w:rsid w:val="00CA200A"/>
    <w:rsid w:val="00CA2A82"/>
    <w:rsid w:val="00CA2E2C"/>
    <w:rsid w:val="00CA3A44"/>
    <w:rsid w:val="00CA3B97"/>
    <w:rsid w:val="00CA4454"/>
    <w:rsid w:val="00CA493F"/>
    <w:rsid w:val="00CA4BB5"/>
    <w:rsid w:val="00CA5767"/>
    <w:rsid w:val="00CA5CB5"/>
    <w:rsid w:val="00CA6173"/>
    <w:rsid w:val="00CB087E"/>
    <w:rsid w:val="00CB09D1"/>
    <w:rsid w:val="00CB0FBC"/>
    <w:rsid w:val="00CB1347"/>
    <w:rsid w:val="00CB1779"/>
    <w:rsid w:val="00CB208D"/>
    <w:rsid w:val="00CB302D"/>
    <w:rsid w:val="00CB3185"/>
    <w:rsid w:val="00CB3798"/>
    <w:rsid w:val="00CB3DAA"/>
    <w:rsid w:val="00CB4773"/>
    <w:rsid w:val="00CB5585"/>
    <w:rsid w:val="00CB5BCB"/>
    <w:rsid w:val="00CB5E14"/>
    <w:rsid w:val="00CB60B6"/>
    <w:rsid w:val="00CB6ACF"/>
    <w:rsid w:val="00CB6C23"/>
    <w:rsid w:val="00CB6D78"/>
    <w:rsid w:val="00CB731A"/>
    <w:rsid w:val="00CB7334"/>
    <w:rsid w:val="00CB78E4"/>
    <w:rsid w:val="00CC039A"/>
    <w:rsid w:val="00CC054B"/>
    <w:rsid w:val="00CC0D99"/>
    <w:rsid w:val="00CC0E07"/>
    <w:rsid w:val="00CC0F1E"/>
    <w:rsid w:val="00CC0FEF"/>
    <w:rsid w:val="00CC12E9"/>
    <w:rsid w:val="00CC17B1"/>
    <w:rsid w:val="00CC1EB4"/>
    <w:rsid w:val="00CC2B66"/>
    <w:rsid w:val="00CC2C95"/>
    <w:rsid w:val="00CC2CB8"/>
    <w:rsid w:val="00CC2EC1"/>
    <w:rsid w:val="00CC336E"/>
    <w:rsid w:val="00CC33DD"/>
    <w:rsid w:val="00CC36EB"/>
    <w:rsid w:val="00CC4595"/>
    <w:rsid w:val="00CC5378"/>
    <w:rsid w:val="00CC5A65"/>
    <w:rsid w:val="00CC5BD9"/>
    <w:rsid w:val="00CC5CFC"/>
    <w:rsid w:val="00CC65ED"/>
    <w:rsid w:val="00CC67D3"/>
    <w:rsid w:val="00CC6C5E"/>
    <w:rsid w:val="00CC7297"/>
    <w:rsid w:val="00CC79AA"/>
    <w:rsid w:val="00CD0061"/>
    <w:rsid w:val="00CD1B4D"/>
    <w:rsid w:val="00CD1E8F"/>
    <w:rsid w:val="00CD2FFE"/>
    <w:rsid w:val="00CD30A3"/>
    <w:rsid w:val="00CD3AF9"/>
    <w:rsid w:val="00CD3DF0"/>
    <w:rsid w:val="00CD41C9"/>
    <w:rsid w:val="00CD49AC"/>
    <w:rsid w:val="00CD4BE8"/>
    <w:rsid w:val="00CD4D19"/>
    <w:rsid w:val="00CD540F"/>
    <w:rsid w:val="00CD76ED"/>
    <w:rsid w:val="00CE0ABF"/>
    <w:rsid w:val="00CE0E62"/>
    <w:rsid w:val="00CE0F33"/>
    <w:rsid w:val="00CE1B35"/>
    <w:rsid w:val="00CE2A3B"/>
    <w:rsid w:val="00CE33EC"/>
    <w:rsid w:val="00CE3836"/>
    <w:rsid w:val="00CE452E"/>
    <w:rsid w:val="00CE471C"/>
    <w:rsid w:val="00CE47EF"/>
    <w:rsid w:val="00CE4A1D"/>
    <w:rsid w:val="00CE526C"/>
    <w:rsid w:val="00CE52EC"/>
    <w:rsid w:val="00CE5515"/>
    <w:rsid w:val="00CE5BF4"/>
    <w:rsid w:val="00CE6731"/>
    <w:rsid w:val="00CE745E"/>
    <w:rsid w:val="00CE7906"/>
    <w:rsid w:val="00CF02CF"/>
    <w:rsid w:val="00CF1F34"/>
    <w:rsid w:val="00CF2054"/>
    <w:rsid w:val="00CF20D5"/>
    <w:rsid w:val="00CF2C74"/>
    <w:rsid w:val="00CF2EA5"/>
    <w:rsid w:val="00CF36BF"/>
    <w:rsid w:val="00CF4D21"/>
    <w:rsid w:val="00CF63DC"/>
    <w:rsid w:val="00CF6502"/>
    <w:rsid w:val="00CF74B9"/>
    <w:rsid w:val="00CF78F1"/>
    <w:rsid w:val="00CF7A1D"/>
    <w:rsid w:val="00CF7D47"/>
    <w:rsid w:val="00D003D9"/>
    <w:rsid w:val="00D00829"/>
    <w:rsid w:val="00D00CA4"/>
    <w:rsid w:val="00D0129B"/>
    <w:rsid w:val="00D03479"/>
    <w:rsid w:val="00D03A82"/>
    <w:rsid w:val="00D03B4A"/>
    <w:rsid w:val="00D03C29"/>
    <w:rsid w:val="00D043F2"/>
    <w:rsid w:val="00D049F9"/>
    <w:rsid w:val="00D054C2"/>
    <w:rsid w:val="00D05732"/>
    <w:rsid w:val="00D05FE0"/>
    <w:rsid w:val="00D07758"/>
    <w:rsid w:val="00D07898"/>
    <w:rsid w:val="00D07AE7"/>
    <w:rsid w:val="00D07F34"/>
    <w:rsid w:val="00D10375"/>
    <w:rsid w:val="00D10738"/>
    <w:rsid w:val="00D10E0F"/>
    <w:rsid w:val="00D112F8"/>
    <w:rsid w:val="00D11B46"/>
    <w:rsid w:val="00D12150"/>
    <w:rsid w:val="00D123EA"/>
    <w:rsid w:val="00D126D8"/>
    <w:rsid w:val="00D12A25"/>
    <w:rsid w:val="00D12A28"/>
    <w:rsid w:val="00D12D85"/>
    <w:rsid w:val="00D14189"/>
    <w:rsid w:val="00D166F0"/>
    <w:rsid w:val="00D16B88"/>
    <w:rsid w:val="00D171F2"/>
    <w:rsid w:val="00D17B73"/>
    <w:rsid w:val="00D20014"/>
    <w:rsid w:val="00D20380"/>
    <w:rsid w:val="00D205B6"/>
    <w:rsid w:val="00D2097C"/>
    <w:rsid w:val="00D20AA7"/>
    <w:rsid w:val="00D20C63"/>
    <w:rsid w:val="00D21E5D"/>
    <w:rsid w:val="00D220FE"/>
    <w:rsid w:val="00D22F6F"/>
    <w:rsid w:val="00D2531D"/>
    <w:rsid w:val="00D25366"/>
    <w:rsid w:val="00D2563A"/>
    <w:rsid w:val="00D2668E"/>
    <w:rsid w:val="00D267A1"/>
    <w:rsid w:val="00D267A2"/>
    <w:rsid w:val="00D26C78"/>
    <w:rsid w:val="00D271EE"/>
    <w:rsid w:val="00D27954"/>
    <w:rsid w:val="00D30854"/>
    <w:rsid w:val="00D309BC"/>
    <w:rsid w:val="00D30C5C"/>
    <w:rsid w:val="00D30D90"/>
    <w:rsid w:val="00D30E30"/>
    <w:rsid w:val="00D314E2"/>
    <w:rsid w:val="00D314E6"/>
    <w:rsid w:val="00D31833"/>
    <w:rsid w:val="00D3209E"/>
    <w:rsid w:val="00D325EC"/>
    <w:rsid w:val="00D33229"/>
    <w:rsid w:val="00D33B0C"/>
    <w:rsid w:val="00D33CEB"/>
    <w:rsid w:val="00D34099"/>
    <w:rsid w:val="00D3490F"/>
    <w:rsid w:val="00D34CD1"/>
    <w:rsid w:val="00D3563B"/>
    <w:rsid w:val="00D35703"/>
    <w:rsid w:val="00D35E20"/>
    <w:rsid w:val="00D36A03"/>
    <w:rsid w:val="00D36AAF"/>
    <w:rsid w:val="00D36B8A"/>
    <w:rsid w:val="00D36CD8"/>
    <w:rsid w:val="00D36E45"/>
    <w:rsid w:val="00D3766B"/>
    <w:rsid w:val="00D37A3E"/>
    <w:rsid w:val="00D4025D"/>
    <w:rsid w:val="00D40B62"/>
    <w:rsid w:val="00D40B7A"/>
    <w:rsid w:val="00D4195A"/>
    <w:rsid w:val="00D41BF1"/>
    <w:rsid w:val="00D41C65"/>
    <w:rsid w:val="00D42636"/>
    <w:rsid w:val="00D426C1"/>
    <w:rsid w:val="00D43A65"/>
    <w:rsid w:val="00D43A7D"/>
    <w:rsid w:val="00D43DC7"/>
    <w:rsid w:val="00D43F64"/>
    <w:rsid w:val="00D44336"/>
    <w:rsid w:val="00D44F3F"/>
    <w:rsid w:val="00D45712"/>
    <w:rsid w:val="00D45854"/>
    <w:rsid w:val="00D45CA1"/>
    <w:rsid w:val="00D46439"/>
    <w:rsid w:val="00D464B2"/>
    <w:rsid w:val="00D4673D"/>
    <w:rsid w:val="00D47291"/>
    <w:rsid w:val="00D47572"/>
    <w:rsid w:val="00D47770"/>
    <w:rsid w:val="00D503C8"/>
    <w:rsid w:val="00D50496"/>
    <w:rsid w:val="00D506CC"/>
    <w:rsid w:val="00D5162B"/>
    <w:rsid w:val="00D51CEF"/>
    <w:rsid w:val="00D51DBE"/>
    <w:rsid w:val="00D5210B"/>
    <w:rsid w:val="00D52629"/>
    <w:rsid w:val="00D528DC"/>
    <w:rsid w:val="00D52BA4"/>
    <w:rsid w:val="00D52FB6"/>
    <w:rsid w:val="00D5451C"/>
    <w:rsid w:val="00D54AC6"/>
    <w:rsid w:val="00D54CA1"/>
    <w:rsid w:val="00D55024"/>
    <w:rsid w:val="00D55CD8"/>
    <w:rsid w:val="00D561AF"/>
    <w:rsid w:val="00D56236"/>
    <w:rsid w:val="00D56276"/>
    <w:rsid w:val="00D56FBD"/>
    <w:rsid w:val="00D572B7"/>
    <w:rsid w:val="00D578EA"/>
    <w:rsid w:val="00D57B7E"/>
    <w:rsid w:val="00D57E50"/>
    <w:rsid w:val="00D60692"/>
    <w:rsid w:val="00D60EDD"/>
    <w:rsid w:val="00D610F7"/>
    <w:rsid w:val="00D61339"/>
    <w:rsid w:val="00D61618"/>
    <w:rsid w:val="00D61C21"/>
    <w:rsid w:val="00D62496"/>
    <w:rsid w:val="00D625CC"/>
    <w:rsid w:val="00D62CFB"/>
    <w:rsid w:val="00D63406"/>
    <w:rsid w:val="00D63524"/>
    <w:rsid w:val="00D655EF"/>
    <w:rsid w:val="00D65D09"/>
    <w:rsid w:val="00D65EA3"/>
    <w:rsid w:val="00D660A5"/>
    <w:rsid w:val="00D66966"/>
    <w:rsid w:val="00D675E5"/>
    <w:rsid w:val="00D67719"/>
    <w:rsid w:val="00D67985"/>
    <w:rsid w:val="00D709B9"/>
    <w:rsid w:val="00D70BE5"/>
    <w:rsid w:val="00D710EE"/>
    <w:rsid w:val="00D711BC"/>
    <w:rsid w:val="00D713D1"/>
    <w:rsid w:val="00D71CB3"/>
    <w:rsid w:val="00D72013"/>
    <w:rsid w:val="00D721C8"/>
    <w:rsid w:val="00D7291B"/>
    <w:rsid w:val="00D732B8"/>
    <w:rsid w:val="00D7365A"/>
    <w:rsid w:val="00D738AB"/>
    <w:rsid w:val="00D741E0"/>
    <w:rsid w:val="00D75665"/>
    <w:rsid w:val="00D75A52"/>
    <w:rsid w:val="00D75A73"/>
    <w:rsid w:val="00D75B7D"/>
    <w:rsid w:val="00D75E64"/>
    <w:rsid w:val="00D76277"/>
    <w:rsid w:val="00D764AC"/>
    <w:rsid w:val="00D76EA0"/>
    <w:rsid w:val="00D77288"/>
    <w:rsid w:val="00D80CCE"/>
    <w:rsid w:val="00D80DDF"/>
    <w:rsid w:val="00D80DFD"/>
    <w:rsid w:val="00D80F4C"/>
    <w:rsid w:val="00D813D8"/>
    <w:rsid w:val="00D81583"/>
    <w:rsid w:val="00D81D22"/>
    <w:rsid w:val="00D82160"/>
    <w:rsid w:val="00D82393"/>
    <w:rsid w:val="00D829BF"/>
    <w:rsid w:val="00D82AC5"/>
    <w:rsid w:val="00D82D91"/>
    <w:rsid w:val="00D82E30"/>
    <w:rsid w:val="00D83269"/>
    <w:rsid w:val="00D85036"/>
    <w:rsid w:val="00D853A5"/>
    <w:rsid w:val="00D8544E"/>
    <w:rsid w:val="00D859DA"/>
    <w:rsid w:val="00D862C8"/>
    <w:rsid w:val="00D8643C"/>
    <w:rsid w:val="00D86E0E"/>
    <w:rsid w:val="00D87258"/>
    <w:rsid w:val="00D874D4"/>
    <w:rsid w:val="00D876C4"/>
    <w:rsid w:val="00D903A7"/>
    <w:rsid w:val="00D905F2"/>
    <w:rsid w:val="00D9131C"/>
    <w:rsid w:val="00D91455"/>
    <w:rsid w:val="00D9178E"/>
    <w:rsid w:val="00D919C8"/>
    <w:rsid w:val="00D920C9"/>
    <w:rsid w:val="00D92548"/>
    <w:rsid w:val="00D92B05"/>
    <w:rsid w:val="00D92BC6"/>
    <w:rsid w:val="00D938C1"/>
    <w:rsid w:val="00D93A10"/>
    <w:rsid w:val="00D9460D"/>
    <w:rsid w:val="00D9474E"/>
    <w:rsid w:val="00D94A05"/>
    <w:rsid w:val="00D94CD9"/>
    <w:rsid w:val="00D9511D"/>
    <w:rsid w:val="00D9534B"/>
    <w:rsid w:val="00D95E71"/>
    <w:rsid w:val="00D96C9A"/>
    <w:rsid w:val="00D972A4"/>
    <w:rsid w:val="00D9750F"/>
    <w:rsid w:val="00D976C2"/>
    <w:rsid w:val="00D97A45"/>
    <w:rsid w:val="00DA06F0"/>
    <w:rsid w:val="00DA0A2E"/>
    <w:rsid w:val="00DA0B31"/>
    <w:rsid w:val="00DA151F"/>
    <w:rsid w:val="00DA179C"/>
    <w:rsid w:val="00DA19F3"/>
    <w:rsid w:val="00DA1E6B"/>
    <w:rsid w:val="00DA22E9"/>
    <w:rsid w:val="00DA28E3"/>
    <w:rsid w:val="00DA2F64"/>
    <w:rsid w:val="00DA4547"/>
    <w:rsid w:val="00DA48FD"/>
    <w:rsid w:val="00DA4953"/>
    <w:rsid w:val="00DA558C"/>
    <w:rsid w:val="00DA55CF"/>
    <w:rsid w:val="00DA5CDC"/>
    <w:rsid w:val="00DA629B"/>
    <w:rsid w:val="00DA75D3"/>
    <w:rsid w:val="00DA7B28"/>
    <w:rsid w:val="00DA7FD4"/>
    <w:rsid w:val="00DB00D4"/>
    <w:rsid w:val="00DB02CD"/>
    <w:rsid w:val="00DB0701"/>
    <w:rsid w:val="00DB0831"/>
    <w:rsid w:val="00DB0886"/>
    <w:rsid w:val="00DB0898"/>
    <w:rsid w:val="00DB0947"/>
    <w:rsid w:val="00DB0EE8"/>
    <w:rsid w:val="00DB0FB4"/>
    <w:rsid w:val="00DB19FF"/>
    <w:rsid w:val="00DB224F"/>
    <w:rsid w:val="00DB247E"/>
    <w:rsid w:val="00DB249E"/>
    <w:rsid w:val="00DB2C41"/>
    <w:rsid w:val="00DB391F"/>
    <w:rsid w:val="00DB49CD"/>
    <w:rsid w:val="00DB5C3E"/>
    <w:rsid w:val="00DB5E60"/>
    <w:rsid w:val="00DB6297"/>
    <w:rsid w:val="00DB68E3"/>
    <w:rsid w:val="00DB6ADC"/>
    <w:rsid w:val="00DB6E6C"/>
    <w:rsid w:val="00DB7AE4"/>
    <w:rsid w:val="00DB7D32"/>
    <w:rsid w:val="00DC072C"/>
    <w:rsid w:val="00DC090E"/>
    <w:rsid w:val="00DC0AA6"/>
    <w:rsid w:val="00DC0AF4"/>
    <w:rsid w:val="00DC0DA8"/>
    <w:rsid w:val="00DC1A39"/>
    <w:rsid w:val="00DC1E3C"/>
    <w:rsid w:val="00DC201D"/>
    <w:rsid w:val="00DC249F"/>
    <w:rsid w:val="00DC2741"/>
    <w:rsid w:val="00DC29E3"/>
    <w:rsid w:val="00DC37AD"/>
    <w:rsid w:val="00DC3ECA"/>
    <w:rsid w:val="00DC41CC"/>
    <w:rsid w:val="00DC41D7"/>
    <w:rsid w:val="00DC4541"/>
    <w:rsid w:val="00DC4646"/>
    <w:rsid w:val="00DC482A"/>
    <w:rsid w:val="00DC546F"/>
    <w:rsid w:val="00DC5E92"/>
    <w:rsid w:val="00DC64E3"/>
    <w:rsid w:val="00DC64F4"/>
    <w:rsid w:val="00DC672A"/>
    <w:rsid w:val="00DC6F07"/>
    <w:rsid w:val="00DC7DDD"/>
    <w:rsid w:val="00DD01C3"/>
    <w:rsid w:val="00DD16C4"/>
    <w:rsid w:val="00DD1BF8"/>
    <w:rsid w:val="00DD1E1C"/>
    <w:rsid w:val="00DD22DF"/>
    <w:rsid w:val="00DD23FA"/>
    <w:rsid w:val="00DD2601"/>
    <w:rsid w:val="00DD29ED"/>
    <w:rsid w:val="00DD2F8E"/>
    <w:rsid w:val="00DD380C"/>
    <w:rsid w:val="00DD3A9A"/>
    <w:rsid w:val="00DD4235"/>
    <w:rsid w:val="00DD4309"/>
    <w:rsid w:val="00DD4FAC"/>
    <w:rsid w:val="00DD5130"/>
    <w:rsid w:val="00DD51A8"/>
    <w:rsid w:val="00DD54E4"/>
    <w:rsid w:val="00DD5B90"/>
    <w:rsid w:val="00DD5F66"/>
    <w:rsid w:val="00DD61D7"/>
    <w:rsid w:val="00DD62AB"/>
    <w:rsid w:val="00DD6336"/>
    <w:rsid w:val="00DD7432"/>
    <w:rsid w:val="00DD77F3"/>
    <w:rsid w:val="00DE008A"/>
    <w:rsid w:val="00DE1307"/>
    <w:rsid w:val="00DE1B16"/>
    <w:rsid w:val="00DE3B72"/>
    <w:rsid w:val="00DE3CA2"/>
    <w:rsid w:val="00DE4684"/>
    <w:rsid w:val="00DE46B2"/>
    <w:rsid w:val="00DE481B"/>
    <w:rsid w:val="00DE48F2"/>
    <w:rsid w:val="00DE4C44"/>
    <w:rsid w:val="00DE54C2"/>
    <w:rsid w:val="00DE5906"/>
    <w:rsid w:val="00DE5EA5"/>
    <w:rsid w:val="00DE614B"/>
    <w:rsid w:val="00DE63E3"/>
    <w:rsid w:val="00DE6E29"/>
    <w:rsid w:val="00DE6F28"/>
    <w:rsid w:val="00DE765B"/>
    <w:rsid w:val="00DE7874"/>
    <w:rsid w:val="00DF0897"/>
    <w:rsid w:val="00DF0A61"/>
    <w:rsid w:val="00DF0B7A"/>
    <w:rsid w:val="00DF0C4E"/>
    <w:rsid w:val="00DF0F2A"/>
    <w:rsid w:val="00DF132E"/>
    <w:rsid w:val="00DF1481"/>
    <w:rsid w:val="00DF14B8"/>
    <w:rsid w:val="00DF155E"/>
    <w:rsid w:val="00DF1C4C"/>
    <w:rsid w:val="00DF2684"/>
    <w:rsid w:val="00DF29DE"/>
    <w:rsid w:val="00DF2B3E"/>
    <w:rsid w:val="00DF2C6D"/>
    <w:rsid w:val="00DF3C66"/>
    <w:rsid w:val="00DF4816"/>
    <w:rsid w:val="00DF4826"/>
    <w:rsid w:val="00DF4B08"/>
    <w:rsid w:val="00DF59F3"/>
    <w:rsid w:val="00DF5D47"/>
    <w:rsid w:val="00DF60F9"/>
    <w:rsid w:val="00DF6473"/>
    <w:rsid w:val="00DF697C"/>
    <w:rsid w:val="00DF701B"/>
    <w:rsid w:val="00DF7096"/>
    <w:rsid w:val="00DF78F2"/>
    <w:rsid w:val="00DF7F6A"/>
    <w:rsid w:val="00DF7F7D"/>
    <w:rsid w:val="00E0043E"/>
    <w:rsid w:val="00E0068A"/>
    <w:rsid w:val="00E006AB"/>
    <w:rsid w:val="00E00D14"/>
    <w:rsid w:val="00E0103B"/>
    <w:rsid w:val="00E01197"/>
    <w:rsid w:val="00E01214"/>
    <w:rsid w:val="00E02004"/>
    <w:rsid w:val="00E02529"/>
    <w:rsid w:val="00E026D2"/>
    <w:rsid w:val="00E0272E"/>
    <w:rsid w:val="00E03140"/>
    <w:rsid w:val="00E0321B"/>
    <w:rsid w:val="00E04070"/>
    <w:rsid w:val="00E0421D"/>
    <w:rsid w:val="00E046D7"/>
    <w:rsid w:val="00E05302"/>
    <w:rsid w:val="00E05B64"/>
    <w:rsid w:val="00E06262"/>
    <w:rsid w:val="00E0683E"/>
    <w:rsid w:val="00E06AE2"/>
    <w:rsid w:val="00E07303"/>
    <w:rsid w:val="00E074BC"/>
    <w:rsid w:val="00E10399"/>
    <w:rsid w:val="00E104CC"/>
    <w:rsid w:val="00E10ACB"/>
    <w:rsid w:val="00E10F68"/>
    <w:rsid w:val="00E10F70"/>
    <w:rsid w:val="00E1101B"/>
    <w:rsid w:val="00E119D9"/>
    <w:rsid w:val="00E11CE8"/>
    <w:rsid w:val="00E12442"/>
    <w:rsid w:val="00E12A9C"/>
    <w:rsid w:val="00E12EBD"/>
    <w:rsid w:val="00E13020"/>
    <w:rsid w:val="00E149B5"/>
    <w:rsid w:val="00E149E2"/>
    <w:rsid w:val="00E157F7"/>
    <w:rsid w:val="00E15A9F"/>
    <w:rsid w:val="00E16065"/>
    <w:rsid w:val="00E166F7"/>
    <w:rsid w:val="00E16FCF"/>
    <w:rsid w:val="00E172BC"/>
    <w:rsid w:val="00E179DD"/>
    <w:rsid w:val="00E17E23"/>
    <w:rsid w:val="00E201C7"/>
    <w:rsid w:val="00E2027E"/>
    <w:rsid w:val="00E20B8F"/>
    <w:rsid w:val="00E20FEF"/>
    <w:rsid w:val="00E21286"/>
    <w:rsid w:val="00E21558"/>
    <w:rsid w:val="00E21D8E"/>
    <w:rsid w:val="00E2228A"/>
    <w:rsid w:val="00E22844"/>
    <w:rsid w:val="00E2292B"/>
    <w:rsid w:val="00E22B5C"/>
    <w:rsid w:val="00E23268"/>
    <w:rsid w:val="00E2348D"/>
    <w:rsid w:val="00E237C3"/>
    <w:rsid w:val="00E24739"/>
    <w:rsid w:val="00E24966"/>
    <w:rsid w:val="00E24C77"/>
    <w:rsid w:val="00E24D81"/>
    <w:rsid w:val="00E2654D"/>
    <w:rsid w:val="00E26632"/>
    <w:rsid w:val="00E26DD1"/>
    <w:rsid w:val="00E2761C"/>
    <w:rsid w:val="00E27BA9"/>
    <w:rsid w:val="00E31911"/>
    <w:rsid w:val="00E31B2F"/>
    <w:rsid w:val="00E32E29"/>
    <w:rsid w:val="00E333B3"/>
    <w:rsid w:val="00E33B84"/>
    <w:rsid w:val="00E33C55"/>
    <w:rsid w:val="00E33DC2"/>
    <w:rsid w:val="00E3488B"/>
    <w:rsid w:val="00E34E63"/>
    <w:rsid w:val="00E35927"/>
    <w:rsid w:val="00E35FE6"/>
    <w:rsid w:val="00E360BD"/>
    <w:rsid w:val="00E37A4D"/>
    <w:rsid w:val="00E403CD"/>
    <w:rsid w:val="00E413DA"/>
    <w:rsid w:val="00E425F3"/>
    <w:rsid w:val="00E43387"/>
    <w:rsid w:val="00E43672"/>
    <w:rsid w:val="00E43AA7"/>
    <w:rsid w:val="00E4461D"/>
    <w:rsid w:val="00E45724"/>
    <w:rsid w:val="00E45883"/>
    <w:rsid w:val="00E46696"/>
    <w:rsid w:val="00E46A5B"/>
    <w:rsid w:val="00E46BDB"/>
    <w:rsid w:val="00E50137"/>
    <w:rsid w:val="00E502A0"/>
    <w:rsid w:val="00E50B1B"/>
    <w:rsid w:val="00E5125C"/>
    <w:rsid w:val="00E51C0A"/>
    <w:rsid w:val="00E521A2"/>
    <w:rsid w:val="00E526D9"/>
    <w:rsid w:val="00E537A3"/>
    <w:rsid w:val="00E53945"/>
    <w:rsid w:val="00E53BD0"/>
    <w:rsid w:val="00E544CF"/>
    <w:rsid w:val="00E5497C"/>
    <w:rsid w:val="00E54E10"/>
    <w:rsid w:val="00E5507E"/>
    <w:rsid w:val="00E55153"/>
    <w:rsid w:val="00E5565C"/>
    <w:rsid w:val="00E55DDB"/>
    <w:rsid w:val="00E5650B"/>
    <w:rsid w:val="00E570CF"/>
    <w:rsid w:val="00E573D0"/>
    <w:rsid w:val="00E5745D"/>
    <w:rsid w:val="00E57CBA"/>
    <w:rsid w:val="00E6001C"/>
    <w:rsid w:val="00E60153"/>
    <w:rsid w:val="00E6032D"/>
    <w:rsid w:val="00E6051B"/>
    <w:rsid w:val="00E60CB3"/>
    <w:rsid w:val="00E61816"/>
    <w:rsid w:val="00E6189A"/>
    <w:rsid w:val="00E61F85"/>
    <w:rsid w:val="00E62296"/>
    <w:rsid w:val="00E62660"/>
    <w:rsid w:val="00E62748"/>
    <w:rsid w:val="00E62B8E"/>
    <w:rsid w:val="00E62EBE"/>
    <w:rsid w:val="00E63338"/>
    <w:rsid w:val="00E633E7"/>
    <w:rsid w:val="00E635F8"/>
    <w:rsid w:val="00E637D5"/>
    <w:rsid w:val="00E6397F"/>
    <w:rsid w:val="00E63A96"/>
    <w:rsid w:val="00E65482"/>
    <w:rsid w:val="00E660E5"/>
    <w:rsid w:val="00E66215"/>
    <w:rsid w:val="00E66A33"/>
    <w:rsid w:val="00E67377"/>
    <w:rsid w:val="00E6774A"/>
    <w:rsid w:val="00E67989"/>
    <w:rsid w:val="00E70B9A"/>
    <w:rsid w:val="00E72C26"/>
    <w:rsid w:val="00E72F19"/>
    <w:rsid w:val="00E73722"/>
    <w:rsid w:val="00E73E05"/>
    <w:rsid w:val="00E740A6"/>
    <w:rsid w:val="00E74B0E"/>
    <w:rsid w:val="00E763DE"/>
    <w:rsid w:val="00E769FD"/>
    <w:rsid w:val="00E773CA"/>
    <w:rsid w:val="00E774B7"/>
    <w:rsid w:val="00E776EB"/>
    <w:rsid w:val="00E77D0D"/>
    <w:rsid w:val="00E815E3"/>
    <w:rsid w:val="00E822F6"/>
    <w:rsid w:val="00E8256B"/>
    <w:rsid w:val="00E82793"/>
    <w:rsid w:val="00E83012"/>
    <w:rsid w:val="00E83625"/>
    <w:rsid w:val="00E838E2"/>
    <w:rsid w:val="00E84A75"/>
    <w:rsid w:val="00E86C78"/>
    <w:rsid w:val="00E874A9"/>
    <w:rsid w:val="00E87C7C"/>
    <w:rsid w:val="00E903E1"/>
    <w:rsid w:val="00E90D14"/>
    <w:rsid w:val="00E91113"/>
    <w:rsid w:val="00E916FD"/>
    <w:rsid w:val="00E91BA7"/>
    <w:rsid w:val="00E91E39"/>
    <w:rsid w:val="00E91E5C"/>
    <w:rsid w:val="00E9269F"/>
    <w:rsid w:val="00E92B61"/>
    <w:rsid w:val="00E9313E"/>
    <w:rsid w:val="00E93AC3"/>
    <w:rsid w:val="00E93CF9"/>
    <w:rsid w:val="00E940B1"/>
    <w:rsid w:val="00E943BB"/>
    <w:rsid w:val="00E94490"/>
    <w:rsid w:val="00E94D0C"/>
    <w:rsid w:val="00E960B0"/>
    <w:rsid w:val="00E96C39"/>
    <w:rsid w:val="00EA0B3F"/>
    <w:rsid w:val="00EA0B50"/>
    <w:rsid w:val="00EA0CB3"/>
    <w:rsid w:val="00EA0D52"/>
    <w:rsid w:val="00EA1286"/>
    <w:rsid w:val="00EA1F96"/>
    <w:rsid w:val="00EA234A"/>
    <w:rsid w:val="00EA23C0"/>
    <w:rsid w:val="00EA24D0"/>
    <w:rsid w:val="00EA2C54"/>
    <w:rsid w:val="00EA2E77"/>
    <w:rsid w:val="00EA3122"/>
    <w:rsid w:val="00EA38E9"/>
    <w:rsid w:val="00EA3B1D"/>
    <w:rsid w:val="00EA3F08"/>
    <w:rsid w:val="00EA421A"/>
    <w:rsid w:val="00EA48D5"/>
    <w:rsid w:val="00EA4C6B"/>
    <w:rsid w:val="00EA551F"/>
    <w:rsid w:val="00EA63B7"/>
    <w:rsid w:val="00EA68C1"/>
    <w:rsid w:val="00EA6BD4"/>
    <w:rsid w:val="00EA6BE0"/>
    <w:rsid w:val="00EA74BA"/>
    <w:rsid w:val="00EA7C87"/>
    <w:rsid w:val="00EB02B7"/>
    <w:rsid w:val="00EB0CF6"/>
    <w:rsid w:val="00EB1159"/>
    <w:rsid w:val="00EB21C8"/>
    <w:rsid w:val="00EB284D"/>
    <w:rsid w:val="00EB38A0"/>
    <w:rsid w:val="00EB42D7"/>
    <w:rsid w:val="00EB4454"/>
    <w:rsid w:val="00EB4699"/>
    <w:rsid w:val="00EB4746"/>
    <w:rsid w:val="00EB4E63"/>
    <w:rsid w:val="00EB4F89"/>
    <w:rsid w:val="00EB575C"/>
    <w:rsid w:val="00EB5F5E"/>
    <w:rsid w:val="00EB65C0"/>
    <w:rsid w:val="00EB6993"/>
    <w:rsid w:val="00EB6C77"/>
    <w:rsid w:val="00EB6F5B"/>
    <w:rsid w:val="00EB78A2"/>
    <w:rsid w:val="00EC07A6"/>
    <w:rsid w:val="00EC1CF3"/>
    <w:rsid w:val="00EC2766"/>
    <w:rsid w:val="00EC2E14"/>
    <w:rsid w:val="00EC31E4"/>
    <w:rsid w:val="00EC33CF"/>
    <w:rsid w:val="00EC3C77"/>
    <w:rsid w:val="00EC43E3"/>
    <w:rsid w:val="00EC57AB"/>
    <w:rsid w:val="00EC63F5"/>
    <w:rsid w:val="00EC681C"/>
    <w:rsid w:val="00EC6900"/>
    <w:rsid w:val="00EC6941"/>
    <w:rsid w:val="00EC6B97"/>
    <w:rsid w:val="00EC6CD7"/>
    <w:rsid w:val="00EC728C"/>
    <w:rsid w:val="00ED0BF5"/>
    <w:rsid w:val="00ED103F"/>
    <w:rsid w:val="00ED121B"/>
    <w:rsid w:val="00ED1777"/>
    <w:rsid w:val="00ED1806"/>
    <w:rsid w:val="00ED2D11"/>
    <w:rsid w:val="00ED30FA"/>
    <w:rsid w:val="00ED35C1"/>
    <w:rsid w:val="00ED3B32"/>
    <w:rsid w:val="00ED43FB"/>
    <w:rsid w:val="00ED4D07"/>
    <w:rsid w:val="00ED5630"/>
    <w:rsid w:val="00ED5982"/>
    <w:rsid w:val="00ED5D9C"/>
    <w:rsid w:val="00ED6832"/>
    <w:rsid w:val="00ED6CE4"/>
    <w:rsid w:val="00ED704D"/>
    <w:rsid w:val="00ED7D48"/>
    <w:rsid w:val="00EE0BF4"/>
    <w:rsid w:val="00EE0DE0"/>
    <w:rsid w:val="00EE0FC2"/>
    <w:rsid w:val="00EE12AA"/>
    <w:rsid w:val="00EE16C6"/>
    <w:rsid w:val="00EE1F13"/>
    <w:rsid w:val="00EE23CD"/>
    <w:rsid w:val="00EE2EC5"/>
    <w:rsid w:val="00EE2EDA"/>
    <w:rsid w:val="00EE3424"/>
    <w:rsid w:val="00EE3493"/>
    <w:rsid w:val="00EE34C9"/>
    <w:rsid w:val="00EE45D1"/>
    <w:rsid w:val="00EE464F"/>
    <w:rsid w:val="00EE610F"/>
    <w:rsid w:val="00EE6B28"/>
    <w:rsid w:val="00EE6D02"/>
    <w:rsid w:val="00EE6DB6"/>
    <w:rsid w:val="00EE78F0"/>
    <w:rsid w:val="00EE7F68"/>
    <w:rsid w:val="00EF0578"/>
    <w:rsid w:val="00EF0657"/>
    <w:rsid w:val="00EF0C49"/>
    <w:rsid w:val="00EF0DEB"/>
    <w:rsid w:val="00EF1E14"/>
    <w:rsid w:val="00EF26D1"/>
    <w:rsid w:val="00EF2993"/>
    <w:rsid w:val="00EF2B49"/>
    <w:rsid w:val="00EF347D"/>
    <w:rsid w:val="00EF389A"/>
    <w:rsid w:val="00EF3B8C"/>
    <w:rsid w:val="00EF3CCE"/>
    <w:rsid w:val="00EF3D01"/>
    <w:rsid w:val="00EF4625"/>
    <w:rsid w:val="00EF482A"/>
    <w:rsid w:val="00EF5557"/>
    <w:rsid w:val="00EF583D"/>
    <w:rsid w:val="00EF6431"/>
    <w:rsid w:val="00EF6A30"/>
    <w:rsid w:val="00EF741A"/>
    <w:rsid w:val="00EF7CDB"/>
    <w:rsid w:val="00F00232"/>
    <w:rsid w:val="00F00A44"/>
    <w:rsid w:val="00F00AB4"/>
    <w:rsid w:val="00F00F47"/>
    <w:rsid w:val="00F01BB1"/>
    <w:rsid w:val="00F0269C"/>
    <w:rsid w:val="00F02BC9"/>
    <w:rsid w:val="00F0362D"/>
    <w:rsid w:val="00F060BD"/>
    <w:rsid w:val="00F072A9"/>
    <w:rsid w:val="00F10103"/>
    <w:rsid w:val="00F1051F"/>
    <w:rsid w:val="00F10D3F"/>
    <w:rsid w:val="00F11088"/>
    <w:rsid w:val="00F11206"/>
    <w:rsid w:val="00F113D2"/>
    <w:rsid w:val="00F11899"/>
    <w:rsid w:val="00F11E70"/>
    <w:rsid w:val="00F11E93"/>
    <w:rsid w:val="00F12557"/>
    <w:rsid w:val="00F12C12"/>
    <w:rsid w:val="00F14639"/>
    <w:rsid w:val="00F156F0"/>
    <w:rsid w:val="00F15A7B"/>
    <w:rsid w:val="00F15DD6"/>
    <w:rsid w:val="00F15EF3"/>
    <w:rsid w:val="00F1640A"/>
    <w:rsid w:val="00F1653C"/>
    <w:rsid w:val="00F16838"/>
    <w:rsid w:val="00F16C31"/>
    <w:rsid w:val="00F17539"/>
    <w:rsid w:val="00F1786F"/>
    <w:rsid w:val="00F17DAF"/>
    <w:rsid w:val="00F2051E"/>
    <w:rsid w:val="00F20748"/>
    <w:rsid w:val="00F20B63"/>
    <w:rsid w:val="00F20E14"/>
    <w:rsid w:val="00F210E5"/>
    <w:rsid w:val="00F21FF4"/>
    <w:rsid w:val="00F22C5B"/>
    <w:rsid w:val="00F230C1"/>
    <w:rsid w:val="00F2390F"/>
    <w:rsid w:val="00F23D3F"/>
    <w:rsid w:val="00F23EDF"/>
    <w:rsid w:val="00F2413A"/>
    <w:rsid w:val="00F2461E"/>
    <w:rsid w:val="00F246C7"/>
    <w:rsid w:val="00F25068"/>
    <w:rsid w:val="00F25D27"/>
    <w:rsid w:val="00F25DDF"/>
    <w:rsid w:val="00F25E65"/>
    <w:rsid w:val="00F25EAD"/>
    <w:rsid w:val="00F26049"/>
    <w:rsid w:val="00F26A16"/>
    <w:rsid w:val="00F300E9"/>
    <w:rsid w:val="00F301A7"/>
    <w:rsid w:val="00F302EE"/>
    <w:rsid w:val="00F30F88"/>
    <w:rsid w:val="00F31345"/>
    <w:rsid w:val="00F32283"/>
    <w:rsid w:val="00F32771"/>
    <w:rsid w:val="00F33BC6"/>
    <w:rsid w:val="00F33F88"/>
    <w:rsid w:val="00F340DA"/>
    <w:rsid w:val="00F3413B"/>
    <w:rsid w:val="00F342B5"/>
    <w:rsid w:val="00F3445D"/>
    <w:rsid w:val="00F34964"/>
    <w:rsid w:val="00F35A44"/>
    <w:rsid w:val="00F35F6D"/>
    <w:rsid w:val="00F36608"/>
    <w:rsid w:val="00F3714A"/>
    <w:rsid w:val="00F37C5D"/>
    <w:rsid w:val="00F37DB6"/>
    <w:rsid w:val="00F37E70"/>
    <w:rsid w:val="00F40350"/>
    <w:rsid w:val="00F40930"/>
    <w:rsid w:val="00F41096"/>
    <w:rsid w:val="00F419C9"/>
    <w:rsid w:val="00F426E1"/>
    <w:rsid w:val="00F42F2C"/>
    <w:rsid w:val="00F4480C"/>
    <w:rsid w:val="00F44D6D"/>
    <w:rsid w:val="00F45245"/>
    <w:rsid w:val="00F453BC"/>
    <w:rsid w:val="00F4559A"/>
    <w:rsid w:val="00F4593F"/>
    <w:rsid w:val="00F465C0"/>
    <w:rsid w:val="00F47547"/>
    <w:rsid w:val="00F47AFF"/>
    <w:rsid w:val="00F5052A"/>
    <w:rsid w:val="00F51497"/>
    <w:rsid w:val="00F52109"/>
    <w:rsid w:val="00F52B1D"/>
    <w:rsid w:val="00F5347A"/>
    <w:rsid w:val="00F5421D"/>
    <w:rsid w:val="00F5432F"/>
    <w:rsid w:val="00F55C00"/>
    <w:rsid w:val="00F56281"/>
    <w:rsid w:val="00F56824"/>
    <w:rsid w:val="00F57651"/>
    <w:rsid w:val="00F60DCF"/>
    <w:rsid w:val="00F60ED8"/>
    <w:rsid w:val="00F61501"/>
    <w:rsid w:val="00F61E8B"/>
    <w:rsid w:val="00F6246A"/>
    <w:rsid w:val="00F62BFC"/>
    <w:rsid w:val="00F62F1A"/>
    <w:rsid w:val="00F6302C"/>
    <w:rsid w:val="00F63252"/>
    <w:rsid w:val="00F639B0"/>
    <w:rsid w:val="00F64754"/>
    <w:rsid w:val="00F6487D"/>
    <w:rsid w:val="00F67B16"/>
    <w:rsid w:val="00F67C36"/>
    <w:rsid w:val="00F70007"/>
    <w:rsid w:val="00F72611"/>
    <w:rsid w:val="00F72F08"/>
    <w:rsid w:val="00F72FA7"/>
    <w:rsid w:val="00F7309E"/>
    <w:rsid w:val="00F73360"/>
    <w:rsid w:val="00F734DF"/>
    <w:rsid w:val="00F73595"/>
    <w:rsid w:val="00F7378A"/>
    <w:rsid w:val="00F7408E"/>
    <w:rsid w:val="00F740D4"/>
    <w:rsid w:val="00F74199"/>
    <w:rsid w:val="00F7486D"/>
    <w:rsid w:val="00F74A51"/>
    <w:rsid w:val="00F76334"/>
    <w:rsid w:val="00F768AA"/>
    <w:rsid w:val="00F76A0C"/>
    <w:rsid w:val="00F7716A"/>
    <w:rsid w:val="00F77208"/>
    <w:rsid w:val="00F77EC3"/>
    <w:rsid w:val="00F80954"/>
    <w:rsid w:val="00F816C4"/>
    <w:rsid w:val="00F826F6"/>
    <w:rsid w:val="00F8328E"/>
    <w:rsid w:val="00F83536"/>
    <w:rsid w:val="00F8374E"/>
    <w:rsid w:val="00F83ECB"/>
    <w:rsid w:val="00F84D1E"/>
    <w:rsid w:val="00F850AE"/>
    <w:rsid w:val="00F8592E"/>
    <w:rsid w:val="00F86AAE"/>
    <w:rsid w:val="00F86CC8"/>
    <w:rsid w:val="00F870C4"/>
    <w:rsid w:val="00F874AA"/>
    <w:rsid w:val="00F87994"/>
    <w:rsid w:val="00F87D6A"/>
    <w:rsid w:val="00F87DDE"/>
    <w:rsid w:val="00F87F1A"/>
    <w:rsid w:val="00F90254"/>
    <w:rsid w:val="00F90477"/>
    <w:rsid w:val="00F907E8"/>
    <w:rsid w:val="00F91326"/>
    <w:rsid w:val="00F92698"/>
    <w:rsid w:val="00F928F9"/>
    <w:rsid w:val="00F92901"/>
    <w:rsid w:val="00F92E8A"/>
    <w:rsid w:val="00F93AD0"/>
    <w:rsid w:val="00F93CF4"/>
    <w:rsid w:val="00F95589"/>
    <w:rsid w:val="00F962D2"/>
    <w:rsid w:val="00F96C5F"/>
    <w:rsid w:val="00FA09D2"/>
    <w:rsid w:val="00FA0AE8"/>
    <w:rsid w:val="00FA1267"/>
    <w:rsid w:val="00FA138A"/>
    <w:rsid w:val="00FA15B7"/>
    <w:rsid w:val="00FA19A5"/>
    <w:rsid w:val="00FA1EFA"/>
    <w:rsid w:val="00FA2CA8"/>
    <w:rsid w:val="00FA3668"/>
    <w:rsid w:val="00FA3934"/>
    <w:rsid w:val="00FA4DA7"/>
    <w:rsid w:val="00FA4DCA"/>
    <w:rsid w:val="00FA5459"/>
    <w:rsid w:val="00FA5B2D"/>
    <w:rsid w:val="00FA66D8"/>
    <w:rsid w:val="00FA6F87"/>
    <w:rsid w:val="00FA7CBE"/>
    <w:rsid w:val="00FA7EEF"/>
    <w:rsid w:val="00FB012C"/>
    <w:rsid w:val="00FB0147"/>
    <w:rsid w:val="00FB0307"/>
    <w:rsid w:val="00FB0799"/>
    <w:rsid w:val="00FB356E"/>
    <w:rsid w:val="00FB4504"/>
    <w:rsid w:val="00FB4C05"/>
    <w:rsid w:val="00FB4D03"/>
    <w:rsid w:val="00FB4DC6"/>
    <w:rsid w:val="00FB53D1"/>
    <w:rsid w:val="00FB5C42"/>
    <w:rsid w:val="00FB6223"/>
    <w:rsid w:val="00FB622C"/>
    <w:rsid w:val="00FB6241"/>
    <w:rsid w:val="00FB6392"/>
    <w:rsid w:val="00FB6CAC"/>
    <w:rsid w:val="00FC060E"/>
    <w:rsid w:val="00FC0DDE"/>
    <w:rsid w:val="00FC1A97"/>
    <w:rsid w:val="00FC2172"/>
    <w:rsid w:val="00FC217B"/>
    <w:rsid w:val="00FC2325"/>
    <w:rsid w:val="00FC25AF"/>
    <w:rsid w:val="00FC3BB7"/>
    <w:rsid w:val="00FC3E20"/>
    <w:rsid w:val="00FC5B55"/>
    <w:rsid w:val="00FC6BB2"/>
    <w:rsid w:val="00FC6E0F"/>
    <w:rsid w:val="00FC6EBB"/>
    <w:rsid w:val="00FC78DA"/>
    <w:rsid w:val="00FC7C5C"/>
    <w:rsid w:val="00FC7CE1"/>
    <w:rsid w:val="00FD01CC"/>
    <w:rsid w:val="00FD1584"/>
    <w:rsid w:val="00FD17F6"/>
    <w:rsid w:val="00FD232A"/>
    <w:rsid w:val="00FD264C"/>
    <w:rsid w:val="00FD2A14"/>
    <w:rsid w:val="00FD2D78"/>
    <w:rsid w:val="00FD2F8B"/>
    <w:rsid w:val="00FD3335"/>
    <w:rsid w:val="00FD37C7"/>
    <w:rsid w:val="00FD5043"/>
    <w:rsid w:val="00FD515C"/>
    <w:rsid w:val="00FD52D4"/>
    <w:rsid w:val="00FD538D"/>
    <w:rsid w:val="00FD53F8"/>
    <w:rsid w:val="00FD568D"/>
    <w:rsid w:val="00FD642B"/>
    <w:rsid w:val="00FD6432"/>
    <w:rsid w:val="00FD6B32"/>
    <w:rsid w:val="00FD71FA"/>
    <w:rsid w:val="00FD79DE"/>
    <w:rsid w:val="00FD7EA7"/>
    <w:rsid w:val="00FE07E2"/>
    <w:rsid w:val="00FE0E23"/>
    <w:rsid w:val="00FE0F8A"/>
    <w:rsid w:val="00FE1783"/>
    <w:rsid w:val="00FE1C39"/>
    <w:rsid w:val="00FE263B"/>
    <w:rsid w:val="00FE4394"/>
    <w:rsid w:val="00FE4466"/>
    <w:rsid w:val="00FE582A"/>
    <w:rsid w:val="00FE5B23"/>
    <w:rsid w:val="00FE6190"/>
    <w:rsid w:val="00FE6F0E"/>
    <w:rsid w:val="00FE713F"/>
    <w:rsid w:val="00FE7503"/>
    <w:rsid w:val="00FE762E"/>
    <w:rsid w:val="00FE76E6"/>
    <w:rsid w:val="00FE7E49"/>
    <w:rsid w:val="00FF0722"/>
    <w:rsid w:val="00FF0BEF"/>
    <w:rsid w:val="00FF149C"/>
    <w:rsid w:val="00FF18A3"/>
    <w:rsid w:val="00FF28EB"/>
    <w:rsid w:val="00FF4146"/>
    <w:rsid w:val="00FF4279"/>
    <w:rsid w:val="00FF435C"/>
    <w:rsid w:val="00FF4608"/>
    <w:rsid w:val="00FF52E3"/>
    <w:rsid w:val="00FF550A"/>
    <w:rsid w:val="00FF5A55"/>
    <w:rsid w:val="00FF5F36"/>
    <w:rsid w:val="00FF612E"/>
    <w:rsid w:val="00FF6D27"/>
    <w:rsid w:val="00FF6FF6"/>
    <w:rsid w:val="00FF75D8"/>
    <w:rsid w:val="00FF7B34"/>
    <w:rsid w:val="00FF7D4E"/>
    <w:rsid w:val="00FF7DB9"/>
    <w:rsid w:val="03B3BEE4"/>
    <w:rsid w:val="0700488D"/>
    <w:rsid w:val="0C8E2912"/>
    <w:rsid w:val="0E62D06C"/>
    <w:rsid w:val="152059FD"/>
    <w:rsid w:val="15F3C969"/>
    <w:rsid w:val="160E0983"/>
    <w:rsid w:val="16883F1E"/>
    <w:rsid w:val="188B5A59"/>
    <w:rsid w:val="1A9924A4"/>
    <w:rsid w:val="1D3D8E79"/>
    <w:rsid w:val="206C6836"/>
    <w:rsid w:val="220ECF50"/>
    <w:rsid w:val="258AFA95"/>
    <w:rsid w:val="25CAE72B"/>
    <w:rsid w:val="26CAD7AE"/>
    <w:rsid w:val="29D03664"/>
    <w:rsid w:val="2DBB7F88"/>
    <w:rsid w:val="2EEC9D0E"/>
    <w:rsid w:val="300BF92D"/>
    <w:rsid w:val="31C6B7BA"/>
    <w:rsid w:val="3542275F"/>
    <w:rsid w:val="3598124F"/>
    <w:rsid w:val="36337B1C"/>
    <w:rsid w:val="36713FDA"/>
    <w:rsid w:val="389E9B85"/>
    <w:rsid w:val="38CC15F6"/>
    <w:rsid w:val="38D9FEB5"/>
    <w:rsid w:val="3976644A"/>
    <w:rsid w:val="3A0120AE"/>
    <w:rsid w:val="3D389C37"/>
    <w:rsid w:val="4262DBEE"/>
    <w:rsid w:val="48E85199"/>
    <w:rsid w:val="4A05AAFD"/>
    <w:rsid w:val="4A115F23"/>
    <w:rsid w:val="4BEEE381"/>
    <w:rsid w:val="4E273A3F"/>
    <w:rsid w:val="4E872F3B"/>
    <w:rsid w:val="4FF02062"/>
    <w:rsid w:val="52DE7C50"/>
    <w:rsid w:val="54273C41"/>
    <w:rsid w:val="56E2F9C6"/>
    <w:rsid w:val="570B51FA"/>
    <w:rsid w:val="58D3F24E"/>
    <w:rsid w:val="59579906"/>
    <w:rsid w:val="5BC2E822"/>
    <w:rsid w:val="604C920F"/>
    <w:rsid w:val="629E441C"/>
    <w:rsid w:val="62F1BA75"/>
    <w:rsid w:val="636C23EA"/>
    <w:rsid w:val="6B552FED"/>
    <w:rsid w:val="6C85AA5D"/>
    <w:rsid w:val="72D34BC9"/>
    <w:rsid w:val="73E50896"/>
    <w:rsid w:val="75828AE8"/>
    <w:rsid w:val="76C3412D"/>
    <w:rsid w:val="7A2C7749"/>
    <w:rsid w:val="7B1EE391"/>
    <w:rsid w:val="7E6201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D9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4F4B"/>
  </w:style>
  <w:style w:type="paragraph" w:styleId="Heading1">
    <w:name w:val="heading 1"/>
    <w:basedOn w:val="Normal"/>
    <w:next w:val="Normal"/>
    <w:link w:val="Heading1Char"/>
    <w:uiPriority w:val="9"/>
    <w:qFormat/>
    <w:rsid w:val="00541F7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99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58E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58E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58E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58E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58E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58E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58E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SHEADER2">
    <w:name w:val="ETS_HEADER_2"/>
    <w:basedOn w:val="Heading2"/>
    <w:next w:val="Normal"/>
    <w:link w:val="ETSHEADER2CharChar"/>
    <w:autoRedefine/>
    <w:qFormat/>
    <w:rsid w:val="00B03998"/>
    <w:pPr>
      <w:keepLines w:val="0"/>
      <w:spacing w:before="240" w:after="60" w:line="240" w:lineRule="auto"/>
      <w:ind w:left="1276" w:hanging="1276"/>
    </w:pPr>
    <w:rPr>
      <w:rFonts w:ascii="Arial" w:eastAsia="Times New Roman" w:hAnsi="Arial" w:cs="Arial"/>
      <w:bCs/>
      <w:i/>
      <w:iCs/>
      <w:color w:val="auto"/>
      <w:sz w:val="32"/>
      <w:szCs w:val="32"/>
    </w:rPr>
  </w:style>
  <w:style w:type="character" w:customStyle="1" w:styleId="ETSHEADER2CharChar">
    <w:name w:val="ETS_HEADER_2 Char Char"/>
    <w:link w:val="ETSHEADER2"/>
    <w:rsid w:val="00B03998"/>
    <w:rPr>
      <w:rFonts w:ascii="Arial" w:eastAsia="Times New Roman" w:hAnsi="Arial" w:cs="Arial"/>
      <w:bCs/>
      <w:i/>
      <w:iCs/>
      <w:sz w:val="32"/>
      <w:szCs w:val="32"/>
    </w:rPr>
  </w:style>
  <w:style w:type="paragraph" w:customStyle="1" w:styleId="ETSNORMAL10pt">
    <w:name w:val="ETS_NORMAL_10pt"/>
    <w:basedOn w:val="Normal"/>
    <w:link w:val="ETSNORMAL10ptChar"/>
    <w:qFormat/>
    <w:rsid w:val="00B03998"/>
    <w:pPr>
      <w:spacing w:after="0" w:line="240" w:lineRule="auto"/>
      <w:ind w:left="-993"/>
    </w:pPr>
    <w:rPr>
      <w:rFonts w:ascii="Arial" w:eastAsia="Times New Roman" w:hAnsi="Arial" w:cs="Times New Roman"/>
      <w:sz w:val="20"/>
      <w:szCs w:val="24"/>
      <w:lang w:val="en-US"/>
    </w:rPr>
  </w:style>
  <w:style w:type="character" w:customStyle="1" w:styleId="ETSNORMAL10ptChar">
    <w:name w:val="ETS_NORMAL_10pt Char"/>
    <w:link w:val="ETSNORMAL10pt"/>
    <w:rsid w:val="00B03998"/>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rsid w:val="00B03998"/>
    <w:rPr>
      <w:rFonts w:asciiTheme="majorHAnsi" w:eastAsiaTheme="majorEastAsia" w:hAnsiTheme="majorHAnsi" w:cstheme="majorBidi"/>
      <w:color w:val="2E74B5" w:themeColor="accent1" w:themeShade="BF"/>
      <w:sz w:val="26"/>
      <w:szCs w:val="26"/>
    </w:rPr>
  </w:style>
  <w:style w:type="paragraph" w:customStyle="1" w:styleId="ETSNORMAL12pt">
    <w:name w:val="ETS_NORMAL_12pt"/>
    <w:basedOn w:val="Normal"/>
    <w:link w:val="ETSNORMAL12ptCharChar"/>
    <w:qFormat/>
    <w:rsid w:val="00B03998"/>
    <w:pPr>
      <w:shd w:val="clear" w:color="auto" w:fill="FFFFFF"/>
      <w:spacing w:after="0" w:line="240" w:lineRule="auto"/>
      <w:ind w:left="-567"/>
      <w:jc w:val="both"/>
    </w:pPr>
    <w:rPr>
      <w:rFonts w:ascii="Arial" w:eastAsia="Times New Roman" w:hAnsi="Arial" w:cs="Times New Roman"/>
      <w:snapToGrid w:val="0"/>
      <w:sz w:val="24"/>
      <w:szCs w:val="24"/>
    </w:rPr>
  </w:style>
  <w:style w:type="character" w:customStyle="1" w:styleId="ETSNORMAL12ptCharChar">
    <w:name w:val="ETS_NORMAL_12pt Char Char"/>
    <w:link w:val="ETSNORMAL12pt"/>
    <w:rsid w:val="00B03998"/>
    <w:rPr>
      <w:rFonts w:ascii="Arial" w:eastAsia="Times New Roman" w:hAnsi="Arial" w:cs="Times New Roman"/>
      <w:snapToGrid w:val="0"/>
      <w:sz w:val="24"/>
      <w:szCs w:val="24"/>
      <w:shd w:val="clear" w:color="auto" w:fill="FFFFFF"/>
    </w:rPr>
  </w:style>
  <w:style w:type="paragraph" w:customStyle="1" w:styleId="ETSNORMAL8pt">
    <w:name w:val="ETS_NORMAL_8pt"/>
    <w:basedOn w:val="Normal"/>
    <w:qFormat/>
    <w:rsid w:val="00B03998"/>
    <w:pPr>
      <w:spacing w:after="0" w:line="240" w:lineRule="auto"/>
    </w:pPr>
    <w:rPr>
      <w:rFonts w:ascii="Arial" w:eastAsia="Times New Roman" w:hAnsi="Arial" w:cs="Times New Roman"/>
      <w:sz w:val="16"/>
      <w:szCs w:val="24"/>
    </w:rPr>
  </w:style>
  <w:style w:type="character" w:customStyle="1" w:styleId="Heading1Char">
    <w:name w:val="Heading 1 Char"/>
    <w:basedOn w:val="DefaultParagraphFont"/>
    <w:link w:val="Heading1"/>
    <w:uiPriority w:val="9"/>
    <w:rsid w:val="00541F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58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158E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158E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158E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158E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158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58E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83536"/>
    <w:pPr>
      <w:ind w:left="720"/>
      <w:contextualSpacing/>
    </w:pPr>
  </w:style>
  <w:style w:type="table" w:styleId="TableGrid">
    <w:name w:val="Table Grid"/>
    <w:basedOn w:val="TableNormal"/>
    <w:uiPriority w:val="39"/>
    <w:rsid w:val="0077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7F6A"/>
    <w:pPr>
      <w:numPr>
        <w:numId w:val="0"/>
      </w:numPr>
      <w:outlineLvl w:val="9"/>
    </w:pPr>
    <w:rPr>
      <w:lang w:val="en-US"/>
    </w:rPr>
  </w:style>
  <w:style w:type="paragraph" w:styleId="TOC1">
    <w:name w:val="toc 1"/>
    <w:basedOn w:val="Normal"/>
    <w:next w:val="Normal"/>
    <w:autoRedefine/>
    <w:uiPriority w:val="39"/>
    <w:unhideWhenUsed/>
    <w:rsid w:val="00975DD4"/>
    <w:pPr>
      <w:tabs>
        <w:tab w:val="left" w:pos="440"/>
        <w:tab w:val="right" w:leader="dot" w:pos="9016"/>
      </w:tabs>
      <w:spacing w:after="100"/>
    </w:pPr>
  </w:style>
  <w:style w:type="paragraph" w:styleId="TOC2">
    <w:name w:val="toc 2"/>
    <w:basedOn w:val="Normal"/>
    <w:next w:val="Normal"/>
    <w:autoRedefine/>
    <w:uiPriority w:val="39"/>
    <w:unhideWhenUsed/>
    <w:rsid w:val="003D1857"/>
    <w:pPr>
      <w:tabs>
        <w:tab w:val="left" w:pos="880"/>
        <w:tab w:val="right" w:leader="dot" w:pos="9016"/>
      </w:tabs>
      <w:spacing w:after="100"/>
      <w:ind w:left="220"/>
    </w:pPr>
  </w:style>
  <w:style w:type="character" w:styleId="Hyperlink">
    <w:name w:val="Hyperlink"/>
    <w:basedOn w:val="DefaultParagraphFont"/>
    <w:uiPriority w:val="99"/>
    <w:unhideWhenUsed/>
    <w:rsid w:val="00DF7F6A"/>
    <w:rPr>
      <w:color w:val="0563C1" w:themeColor="hyperlink"/>
      <w:u w:val="single"/>
    </w:rPr>
  </w:style>
  <w:style w:type="paragraph" w:styleId="Header">
    <w:name w:val="header"/>
    <w:basedOn w:val="Normal"/>
    <w:link w:val="HeaderChar"/>
    <w:uiPriority w:val="99"/>
    <w:unhideWhenUsed/>
    <w:rsid w:val="0091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5D"/>
  </w:style>
  <w:style w:type="paragraph" w:styleId="Footer">
    <w:name w:val="footer"/>
    <w:basedOn w:val="Normal"/>
    <w:link w:val="FooterChar"/>
    <w:uiPriority w:val="99"/>
    <w:unhideWhenUsed/>
    <w:rsid w:val="0091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5D"/>
  </w:style>
  <w:style w:type="character" w:styleId="CommentReference">
    <w:name w:val="annotation reference"/>
    <w:basedOn w:val="DefaultParagraphFont"/>
    <w:uiPriority w:val="99"/>
    <w:semiHidden/>
    <w:unhideWhenUsed/>
    <w:rsid w:val="00D171F2"/>
    <w:rPr>
      <w:sz w:val="16"/>
      <w:szCs w:val="16"/>
    </w:rPr>
  </w:style>
  <w:style w:type="paragraph" w:styleId="CommentText">
    <w:name w:val="annotation text"/>
    <w:basedOn w:val="Normal"/>
    <w:link w:val="CommentTextChar"/>
    <w:uiPriority w:val="99"/>
    <w:unhideWhenUsed/>
    <w:rsid w:val="00D171F2"/>
    <w:pPr>
      <w:spacing w:line="240" w:lineRule="auto"/>
    </w:pPr>
    <w:rPr>
      <w:sz w:val="20"/>
      <w:szCs w:val="20"/>
    </w:rPr>
  </w:style>
  <w:style w:type="character" w:customStyle="1" w:styleId="CommentTextChar">
    <w:name w:val="Comment Text Char"/>
    <w:basedOn w:val="DefaultParagraphFont"/>
    <w:link w:val="CommentText"/>
    <w:uiPriority w:val="99"/>
    <w:rsid w:val="00D171F2"/>
    <w:rPr>
      <w:sz w:val="20"/>
      <w:szCs w:val="20"/>
    </w:rPr>
  </w:style>
  <w:style w:type="paragraph" w:styleId="CommentSubject">
    <w:name w:val="annotation subject"/>
    <w:basedOn w:val="CommentText"/>
    <w:next w:val="CommentText"/>
    <w:link w:val="CommentSubjectChar"/>
    <w:uiPriority w:val="99"/>
    <w:semiHidden/>
    <w:unhideWhenUsed/>
    <w:rsid w:val="00D171F2"/>
    <w:rPr>
      <w:b/>
      <w:bCs/>
    </w:rPr>
  </w:style>
  <w:style w:type="character" w:customStyle="1" w:styleId="CommentSubjectChar">
    <w:name w:val="Comment Subject Char"/>
    <w:basedOn w:val="CommentTextChar"/>
    <w:link w:val="CommentSubject"/>
    <w:uiPriority w:val="99"/>
    <w:semiHidden/>
    <w:rsid w:val="00D171F2"/>
    <w:rPr>
      <w:b/>
      <w:bCs/>
      <w:sz w:val="20"/>
      <w:szCs w:val="20"/>
    </w:rPr>
  </w:style>
  <w:style w:type="paragraph" w:styleId="BalloonText">
    <w:name w:val="Balloon Text"/>
    <w:basedOn w:val="Normal"/>
    <w:link w:val="BalloonTextChar"/>
    <w:uiPriority w:val="99"/>
    <w:semiHidden/>
    <w:unhideWhenUsed/>
    <w:rsid w:val="00D1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F2"/>
    <w:rPr>
      <w:rFonts w:ascii="Segoe UI" w:hAnsi="Segoe UI" w:cs="Segoe UI"/>
      <w:sz w:val="18"/>
      <w:szCs w:val="18"/>
    </w:rPr>
  </w:style>
  <w:style w:type="paragraph" w:styleId="TOC3">
    <w:name w:val="toc 3"/>
    <w:basedOn w:val="Normal"/>
    <w:next w:val="Normal"/>
    <w:autoRedefine/>
    <w:uiPriority w:val="39"/>
    <w:unhideWhenUsed/>
    <w:rsid w:val="00CB731A"/>
    <w:pPr>
      <w:tabs>
        <w:tab w:val="left" w:pos="1320"/>
        <w:tab w:val="right" w:leader="dot" w:pos="9016"/>
      </w:tabs>
      <w:spacing w:after="100"/>
      <w:ind w:left="440"/>
    </w:pPr>
  </w:style>
  <w:style w:type="table" w:customStyle="1" w:styleId="GridTable4-Accent31">
    <w:name w:val="Grid Table 4 - Accent 31"/>
    <w:basedOn w:val="TableNormal"/>
    <w:uiPriority w:val="49"/>
    <w:rsid w:val="00BB7B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BB7B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6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634"/>
    <w:rPr>
      <w:sz w:val="20"/>
      <w:szCs w:val="20"/>
    </w:rPr>
  </w:style>
  <w:style w:type="character" w:styleId="FootnoteReference">
    <w:name w:val="footnote reference"/>
    <w:basedOn w:val="DefaultParagraphFont"/>
    <w:uiPriority w:val="99"/>
    <w:semiHidden/>
    <w:unhideWhenUsed/>
    <w:rsid w:val="002C6634"/>
    <w:rPr>
      <w:vertAlign w:val="superscript"/>
    </w:rPr>
  </w:style>
  <w:style w:type="table" w:customStyle="1" w:styleId="GridTable42">
    <w:name w:val="Grid Table 42"/>
    <w:basedOn w:val="TableNormal"/>
    <w:uiPriority w:val="49"/>
    <w:rsid w:val="00B415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0553C"/>
    <w:rPr>
      <w:color w:val="954F72" w:themeColor="followedHyperlink"/>
      <w:u w:val="single"/>
    </w:rPr>
  </w:style>
  <w:style w:type="table" w:customStyle="1" w:styleId="GridTable421">
    <w:name w:val="Grid Table 421"/>
    <w:basedOn w:val="TableNormal"/>
    <w:uiPriority w:val="49"/>
    <w:rsid w:val="00325F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25F66"/>
    <w:pPr>
      <w:spacing w:after="0" w:line="240" w:lineRule="auto"/>
    </w:pPr>
  </w:style>
  <w:style w:type="table" w:styleId="GridTable5Dark-Accent3">
    <w:name w:val="Grid Table 5 Dark Accent 3"/>
    <w:basedOn w:val="TableNormal"/>
    <w:uiPriority w:val="50"/>
    <w:rsid w:val="00DA7B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070355"/>
    <w:rPr>
      <w:color w:val="808080"/>
    </w:rPr>
  </w:style>
  <w:style w:type="table" w:customStyle="1" w:styleId="GridTable5Dark-Accent31">
    <w:name w:val="Grid Table 5 Dark - Accent 31"/>
    <w:basedOn w:val="TableNormal"/>
    <w:uiPriority w:val="50"/>
    <w:rsid w:val="00EE2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dnoteText">
    <w:name w:val="endnote text"/>
    <w:basedOn w:val="Normal"/>
    <w:link w:val="EndnoteTextChar"/>
    <w:uiPriority w:val="99"/>
    <w:semiHidden/>
    <w:unhideWhenUsed/>
    <w:rsid w:val="00B126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67F"/>
    <w:rPr>
      <w:sz w:val="20"/>
      <w:szCs w:val="20"/>
    </w:rPr>
  </w:style>
  <w:style w:type="character" w:styleId="EndnoteReference">
    <w:name w:val="endnote reference"/>
    <w:basedOn w:val="DefaultParagraphFont"/>
    <w:uiPriority w:val="99"/>
    <w:semiHidden/>
    <w:unhideWhenUsed/>
    <w:rsid w:val="00B1267F"/>
    <w:rPr>
      <w:vertAlign w:val="superscript"/>
    </w:rPr>
  </w:style>
  <w:style w:type="table" w:styleId="GridTable5Dark-Accent5">
    <w:name w:val="Grid Table 5 Dark Accent 5"/>
    <w:basedOn w:val="TableNormal"/>
    <w:uiPriority w:val="50"/>
    <w:rsid w:val="00F730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Mention1">
    <w:name w:val="Mention1"/>
    <w:basedOn w:val="DefaultParagraphFont"/>
    <w:uiPriority w:val="99"/>
    <w:semiHidden/>
    <w:unhideWhenUsed/>
    <w:rsid w:val="008F07FF"/>
    <w:rPr>
      <w:color w:val="2B579A"/>
      <w:shd w:val="clear" w:color="auto" w:fill="E6E6E6"/>
    </w:rPr>
  </w:style>
  <w:style w:type="character" w:customStyle="1" w:styleId="UnresolvedMention1">
    <w:name w:val="Unresolved Mention1"/>
    <w:basedOn w:val="DefaultParagraphFont"/>
    <w:uiPriority w:val="99"/>
    <w:semiHidden/>
    <w:unhideWhenUsed/>
    <w:rsid w:val="00DC672A"/>
    <w:rPr>
      <w:color w:val="808080"/>
      <w:shd w:val="clear" w:color="auto" w:fill="E6E6E6"/>
    </w:rPr>
  </w:style>
  <w:style w:type="paragraph" w:styleId="NormalWeb">
    <w:name w:val="Normal (Web)"/>
    <w:basedOn w:val="Normal"/>
    <w:uiPriority w:val="99"/>
    <w:unhideWhenUsed/>
    <w:rsid w:val="00256E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6D7562"/>
  </w:style>
  <w:style w:type="table" w:styleId="GridTable4-Accent1">
    <w:name w:val="Grid Table 4 Accent 1"/>
    <w:basedOn w:val="TableNormal"/>
    <w:uiPriority w:val="49"/>
    <w:rsid w:val="009C34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2911C5"/>
    <w:pPr>
      <w:spacing w:after="0" w:line="240" w:lineRule="auto"/>
    </w:pPr>
    <w:rPr>
      <w:lang w:val="en-US"/>
    </w:rPr>
  </w:style>
  <w:style w:type="table" w:styleId="GridTable1Light-Accent5">
    <w:name w:val="Grid Table 1 Light Accent 5"/>
    <w:basedOn w:val="TableNormal"/>
    <w:uiPriority w:val="46"/>
    <w:rsid w:val="004C4FB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D2F8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IntenseReference">
    <w:name w:val="Intense Reference"/>
    <w:basedOn w:val="DefaultParagraphFont"/>
    <w:uiPriority w:val="32"/>
    <w:qFormat/>
    <w:rsid w:val="00BE7731"/>
    <w:rPr>
      <w:b/>
      <w:bCs/>
      <w:smallCaps/>
      <w:color w:val="5B9BD5" w:themeColor="accent1"/>
      <w:spacing w:val="5"/>
    </w:rPr>
  </w:style>
  <w:style w:type="paragraph" w:customStyle="1" w:styleId="xmsonormal">
    <w:name w:val="x_msonormal"/>
    <w:basedOn w:val="Normal"/>
    <w:rsid w:val="00CA16BF"/>
    <w:pPr>
      <w:spacing w:after="0" w:line="240" w:lineRule="auto"/>
    </w:pPr>
    <w:rPr>
      <w:rFonts w:ascii="Calibri" w:hAnsi="Calibri" w:cs="Calibri"/>
      <w:lang w:eastAsia="en-GB"/>
    </w:rPr>
  </w:style>
  <w:style w:type="paragraph" w:customStyle="1" w:styleId="paragraph">
    <w:name w:val="paragraph"/>
    <w:basedOn w:val="Normal"/>
    <w:rsid w:val="007B1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11FE"/>
  </w:style>
  <w:style w:type="character" w:customStyle="1" w:styleId="eop">
    <w:name w:val="eop"/>
    <w:basedOn w:val="DefaultParagraphFont"/>
    <w:rsid w:val="007B11FE"/>
  </w:style>
  <w:style w:type="character" w:customStyle="1" w:styleId="spellingerror">
    <w:name w:val="spellingerror"/>
    <w:basedOn w:val="DefaultParagraphFont"/>
    <w:rsid w:val="00B863DC"/>
  </w:style>
  <w:style w:type="character" w:customStyle="1" w:styleId="scxw45084214">
    <w:name w:val="scxw45084214"/>
    <w:basedOn w:val="DefaultParagraphFont"/>
    <w:rsid w:val="00B863DC"/>
  </w:style>
  <w:style w:type="character" w:customStyle="1" w:styleId="scxw124562383">
    <w:name w:val="scxw124562383"/>
    <w:basedOn w:val="DefaultParagraphFont"/>
    <w:rsid w:val="00A7262A"/>
  </w:style>
  <w:style w:type="character" w:customStyle="1" w:styleId="scxw231787790">
    <w:name w:val="scxw231787790"/>
    <w:basedOn w:val="DefaultParagraphFont"/>
    <w:rsid w:val="007E08BA"/>
  </w:style>
  <w:style w:type="character" w:customStyle="1" w:styleId="scxw59810726">
    <w:name w:val="scxw59810726"/>
    <w:basedOn w:val="DefaultParagraphFont"/>
    <w:rsid w:val="00EA3122"/>
  </w:style>
  <w:style w:type="table" w:styleId="GridTable6Colorful-Accent1">
    <w:name w:val="Grid Table 6 Colorful Accent 1"/>
    <w:basedOn w:val="TableNormal"/>
    <w:uiPriority w:val="51"/>
    <w:rsid w:val="001401C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1401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543A6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0B4A18"/>
    <w:rPr>
      <w:color w:val="605E5C"/>
      <w:shd w:val="clear" w:color="auto" w:fill="E1DFDD"/>
    </w:rPr>
  </w:style>
  <w:style w:type="paragraph" w:styleId="Caption">
    <w:name w:val="caption"/>
    <w:basedOn w:val="Normal"/>
    <w:next w:val="Normal"/>
    <w:uiPriority w:val="35"/>
    <w:unhideWhenUsed/>
    <w:qFormat/>
    <w:rsid w:val="002D6387"/>
    <w:pPr>
      <w:spacing w:after="200" w:line="240" w:lineRule="auto"/>
    </w:pPr>
    <w:rPr>
      <w:i/>
      <w:iCs/>
      <w:color w:val="44546A" w:themeColor="text2"/>
      <w:sz w:val="18"/>
      <w:szCs w:val="18"/>
    </w:rPr>
  </w:style>
  <w:style w:type="character" w:styleId="Strong">
    <w:name w:val="Strong"/>
    <w:basedOn w:val="DefaultParagraphFont"/>
    <w:uiPriority w:val="22"/>
    <w:qFormat/>
    <w:rsid w:val="00893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313">
      <w:bodyDiv w:val="1"/>
      <w:marLeft w:val="0"/>
      <w:marRight w:val="0"/>
      <w:marTop w:val="0"/>
      <w:marBottom w:val="0"/>
      <w:divBdr>
        <w:top w:val="none" w:sz="0" w:space="0" w:color="auto"/>
        <w:left w:val="none" w:sz="0" w:space="0" w:color="auto"/>
        <w:bottom w:val="none" w:sz="0" w:space="0" w:color="auto"/>
        <w:right w:val="none" w:sz="0" w:space="0" w:color="auto"/>
      </w:divBdr>
      <w:divsChild>
        <w:div w:id="1333218893">
          <w:marLeft w:val="0"/>
          <w:marRight w:val="0"/>
          <w:marTop w:val="0"/>
          <w:marBottom w:val="0"/>
          <w:divBdr>
            <w:top w:val="none" w:sz="0" w:space="0" w:color="auto"/>
            <w:left w:val="none" w:sz="0" w:space="0" w:color="auto"/>
            <w:bottom w:val="none" w:sz="0" w:space="0" w:color="auto"/>
            <w:right w:val="none" w:sz="0" w:space="0" w:color="auto"/>
          </w:divBdr>
          <w:divsChild>
            <w:div w:id="6838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335">
      <w:bodyDiv w:val="1"/>
      <w:marLeft w:val="0"/>
      <w:marRight w:val="0"/>
      <w:marTop w:val="0"/>
      <w:marBottom w:val="0"/>
      <w:divBdr>
        <w:top w:val="none" w:sz="0" w:space="0" w:color="auto"/>
        <w:left w:val="none" w:sz="0" w:space="0" w:color="auto"/>
        <w:bottom w:val="none" w:sz="0" w:space="0" w:color="auto"/>
        <w:right w:val="none" w:sz="0" w:space="0" w:color="auto"/>
      </w:divBdr>
    </w:div>
    <w:div w:id="20668994">
      <w:bodyDiv w:val="1"/>
      <w:marLeft w:val="0"/>
      <w:marRight w:val="0"/>
      <w:marTop w:val="0"/>
      <w:marBottom w:val="0"/>
      <w:divBdr>
        <w:top w:val="none" w:sz="0" w:space="0" w:color="auto"/>
        <w:left w:val="none" w:sz="0" w:space="0" w:color="auto"/>
        <w:bottom w:val="none" w:sz="0" w:space="0" w:color="auto"/>
        <w:right w:val="none" w:sz="0" w:space="0" w:color="auto"/>
      </w:divBdr>
    </w:div>
    <w:div w:id="24063460">
      <w:bodyDiv w:val="1"/>
      <w:marLeft w:val="0"/>
      <w:marRight w:val="0"/>
      <w:marTop w:val="0"/>
      <w:marBottom w:val="0"/>
      <w:divBdr>
        <w:top w:val="none" w:sz="0" w:space="0" w:color="auto"/>
        <w:left w:val="none" w:sz="0" w:space="0" w:color="auto"/>
        <w:bottom w:val="none" w:sz="0" w:space="0" w:color="auto"/>
        <w:right w:val="none" w:sz="0" w:space="0" w:color="auto"/>
      </w:divBdr>
    </w:div>
    <w:div w:id="39400009">
      <w:bodyDiv w:val="1"/>
      <w:marLeft w:val="0"/>
      <w:marRight w:val="0"/>
      <w:marTop w:val="0"/>
      <w:marBottom w:val="0"/>
      <w:divBdr>
        <w:top w:val="none" w:sz="0" w:space="0" w:color="auto"/>
        <w:left w:val="none" w:sz="0" w:space="0" w:color="auto"/>
        <w:bottom w:val="none" w:sz="0" w:space="0" w:color="auto"/>
        <w:right w:val="none" w:sz="0" w:space="0" w:color="auto"/>
      </w:divBdr>
    </w:div>
    <w:div w:id="53892602">
      <w:bodyDiv w:val="1"/>
      <w:marLeft w:val="0"/>
      <w:marRight w:val="0"/>
      <w:marTop w:val="0"/>
      <w:marBottom w:val="0"/>
      <w:divBdr>
        <w:top w:val="none" w:sz="0" w:space="0" w:color="auto"/>
        <w:left w:val="none" w:sz="0" w:space="0" w:color="auto"/>
        <w:bottom w:val="none" w:sz="0" w:space="0" w:color="auto"/>
        <w:right w:val="none" w:sz="0" w:space="0" w:color="auto"/>
      </w:divBdr>
    </w:div>
    <w:div w:id="75447347">
      <w:bodyDiv w:val="1"/>
      <w:marLeft w:val="0"/>
      <w:marRight w:val="0"/>
      <w:marTop w:val="0"/>
      <w:marBottom w:val="0"/>
      <w:divBdr>
        <w:top w:val="none" w:sz="0" w:space="0" w:color="auto"/>
        <w:left w:val="none" w:sz="0" w:space="0" w:color="auto"/>
        <w:bottom w:val="none" w:sz="0" w:space="0" w:color="auto"/>
        <w:right w:val="none" w:sz="0" w:space="0" w:color="auto"/>
      </w:divBdr>
    </w:div>
    <w:div w:id="82725325">
      <w:bodyDiv w:val="1"/>
      <w:marLeft w:val="0"/>
      <w:marRight w:val="0"/>
      <w:marTop w:val="0"/>
      <w:marBottom w:val="0"/>
      <w:divBdr>
        <w:top w:val="none" w:sz="0" w:space="0" w:color="auto"/>
        <w:left w:val="none" w:sz="0" w:space="0" w:color="auto"/>
        <w:bottom w:val="none" w:sz="0" w:space="0" w:color="auto"/>
        <w:right w:val="none" w:sz="0" w:space="0" w:color="auto"/>
      </w:divBdr>
    </w:div>
    <w:div w:id="87702221">
      <w:bodyDiv w:val="1"/>
      <w:marLeft w:val="0"/>
      <w:marRight w:val="0"/>
      <w:marTop w:val="0"/>
      <w:marBottom w:val="0"/>
      <w:divBdr>
        <w:top w:val="none" w:sz="0" w:space="0" w:color="auto"/>
        <w:left w:val="none" w:sz="0" w:space="0" w:color="auto"/>
        <w:bottom w:val="none" w:sz="0" w:space="0" w:color="auto"/>
        <w:right w:val="none" w:sz="0" w:space="0" w:color="auto"/>
      </w:divBdr>
      <w:divsChild>
        <w:div w:id="1717044992">
          <w:marLeft w:val="0"/>
          <w:marRight w:val="0"/>
          <w:marTop w:val="0"/>
          <w:marBottom w:val="0"/>
          <w:divBdr>
            <w:top w:val="none" w:sz="0" w:space="0" w:color="auto"/>
            <w:left w:val="none" w:sz="0" w:space="0" w:color="auto"/>
            <w:bottom w:val="none" w:sz="0" w:space="0" w:color="auto"/>
            <w:right w:val="none" w:sz="0" w:space="0" w:color="auto"/>
          </w:divBdr>
          <w:divsChild>
            <w:div w:id="1386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7073">
      <w:bodyDiv w:val="1"/>
      <w:marLeft w:val="0"/>
      <w:marRight w:val="0"/>
      <w:marTop w:val="0"/>
      <w:marBottom w:val="0"/>
      <w:divBdr>
        <w:top w:val="none" w:sz="0" w:space="0" w:color="auto"/>
        <w:left w:val="none" w:sz="0" w:space="0" w:color="auto"/>
        <w:bottom w:val="none" w:sz="0" w:space="0" w:color="auto"/>
        <w:right w:val="none" w:sz="0" w:space="0" w:color="auto"/>
      </w:divBdr>
    </w:div>
    <w:div w:id="99420149">
      <w:bodyDiv w:val="1"/>
      <w:marLeft w:val="0"/>
      <w:marRight w:val="0"/>
      <w:marTop w:val="0"/>
      <w:marBottom w:val="0"/>
      <w:divBdr>
        <w:top w:val="none" w:sz="0" w:space="0" w:color="auto"/>
        <w:left w:val="none" w:sz="0" w:space="0" w:color="auto"/>
        <w:bottom w:val="none" w:sz="0" w:space="0" w:color="auto"/>
        <w:right w:val="none" w:sz="0" w:space="0" w:color="auto"/>
      </w:divBdr>
    </w:div>
    <w:div w:id="122382854">
      <w:bodyDiv w:val="1"/>
      <w:marLeft w:val="0"/>
      <w:marRight w:val="0"/>
      <w:marTop w:val="0"/>
      <w:marBottom w:val="0"/>
      <w:divBdr>
        <w:top w:val="none" w:sz="0" w:space="0" w:color="auto"/>
        <w:left w:val="none" w:sz="0" w:space="0" w:color="auto"/>
        <w:bottom w:val="none" w:sz="0" w:space="0" w:color="auto"/>
        <w:right w:val="none" w:sz="0" w:space="0" w:color="auto"/>
      </w:divBdr>
    </w:div>
    <w:div w:id="123549568">
      <w:bodyDiv w:val="1"/>
      <w:marLeft w:val="0"/>
      <w:marRight w:val="0"/>
      <w:marTop w:val="0"/>
      <w:marBottom w:val="0"/>
      <w:divBdr>
        <w:top w:val="none" w:sz="0" w:space="0" w:color="auto"/>
        <w:left w:val="none" w:sz="0" w:space="0" w:color="auto"/>
        <w:bottom w:val="none" w:sz="0" w:space="0" w:color="auto"/>
        <w:right w:val="none" w:sz="0" w:space="0" w:color="auto"/>
      </w:divBdr>
    </w:div>
    <w:div w:id="142504741">
      <w:bodyDiv w:val="1"/>
      <w:marLeft w:val="0"/>
      <w:marRight w:val="0"/>
      <w:marTop w:val="0"/>
      <w:marBottom w:val="0"/>
      <w:divBdr>
        <w:top w:val="none" w:sz="0" w:space="0" w:color="auto"/>
        <w:left w:val="none" w:sz="0" w:space="0" w:color="auto"/>
        <w:bottom w:val="none" w:sz="0" w:space="0" w:color="auto"/>
        <w:right w:val="none" w:sz="0" w:space="0" w:color="auto"/>
      </w:divBdr>
    </w:div>
    <w:div w:id="204945888">
      <w:bodyDiv w:val="1"/>
      <w:marLeft w:val="0"/>
      <w:marRight w:val="0"/>
      <w:marTop w:val="0"/>
      <w:marBottom w:val="0"/>
      <w:divBdr>
        <w:top w:val="none" w:sz="0" w:space="0" w:color="auto"/>
        <w:left w:val="none" w:sz="0" w:space="0" w:color="auto"/>
        <w:bottom w:val="none" w:sz="0" w:space="0" w:color="auto"/>
        <w:right w:val="none" w:sz="0" w:space="0" w:color="auto"/>
      </w:divBdr>
    </w:div>
    <w:div w:id="224877321">
      <w:bodyDiv w:val="1"/>
      <w:marLeft w:val="0"/>
      <w:marRight w:val="0"/>
      <w:marTop w:val="0"/>
      <w:marBottom w:val="0"/>
      <w:divBdr>
        <w:top w:val="none" w:sz="0" w:space="0" w:color="auto"/>
        <w:left w:val="none" w:sz="0" w:space="0" w:color="auto"/>
        <w:bottom w:val="none" w:sz="0" w:space="0" w:color="auto"/>
        <w:right w:val="none" w:sz="0" w:space="0" w:color="auto"/>
      </w:divBdr>
    </w:div>
    <w:div w:id="228227171">
      <w:bodyDiv w:val="1"/>
      <w:marLeft w:val="0"/>
      <w:marRight w:val="0"/>
      <w:marTop w:val="0"/>
      <w:marBottom w:val="0"/>
      <w:divBdr>
        <w:top w:val="none" w:sz="0" w:space="0" w:color="auto"/>
        <w:left w:val="none" w:sz="0" w:space="0" w:color="auto"/>
        <w:bottom w:val="none" w:sz="0" w:space="0" w:color="auto"/>
        <w:right w:val="none" w:sz="0" w:space="0" w:color="auto"/>
      </w:divBdr>
      <w:divsChild>
        <w:div w:id="188643750">
          <w:marLeft w:val="0"/>
          <w:marRight w:val="0"/>
          <w:marTop w:val="0"/>
          <w:marBottom w:val="0"/>
          <w:divBdr>
            <w:top w:val="none" w:sz="0" w:space="0" w:color="auto"/>
            <w:left w:val="none" w:sz="0" w:space="0" w:color="auto"/>
            <w:bottom w:val="none" w:sz="0" w:space="0" w:color="auto"/>
            <w:right w:val="none" w:sz="0" w:space="0" w:color="auto"/>
          </w:divBdr>
          <w:divsChild>
            <w:div w:id="16271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80083">
      <w:bodyDiv w:val="1"/>
      <w:marLeft w:val="0"/>
      <w:marRight w:val="0"/>
      <w:marTop w:val="0"/>
      <w:marBottom w:val="0"/>
      <w:divBdr>
        <w:top w:val="none" w:sz="0" w:space="0" w:color="auto"/>
        <w:left w:val="none" w:sz="0" w:space="0" w:color="auto"/>
        <w:bottom w:val="none" w:sz="0" w:space="0" w:color="auto"/>
        <w:right w:val="none" w:sz="0" w:space="0" w:color="auto"/>
      </w:divBdr>
    </w:div>
    <w:div w:id="230967603">
      <w:bodyDiv w:val="1"/>
      <w:marLeft w:val="0"/>
      <w:marRight w:val="0"/>
      <w:marTop w:val="0"/>
      <w:marBottom w:val="0"/>
      <w:divBdr>
        <w:top w:val="none" w:sz="0" w:space="0" w:color="auto"/>
        <w:left w:val="none" w:sz="0" w:space="0" w:color="auto"/>
        <w:bottom w:val="none" w:sz="0" w:space="0" w:color="auto"/>
        <w:right w:val="none" w:sz="0" w:space="0" w:color="auto"/>
      </w:divBdr>
    </w:div>
    <w:div w:id="309407511">
      <w:bodyDiv w:val="1"/>
      <w:marLeft w:val="0"/>
      <w:marRight w:val="0"/>
      <w:marTop w:val="0"/>
      <w:marBottom w:val="0"/>
      <w:divBdr>
        <w:top w:val="none" w:sz="0" w:space="0" w:color="auto"/>
        <w:left w:val="none" w:sz="0" w:space="0" w:color="auto"/>
        <w:bottom w:val="none" w:sz="0" w:space="0" w:color="auto"/>
        <w:right w:val="none" w:sz="0" w:space="0" w:color="auto"/>
      </w:divBdr>
      <w:divsChild>
        <w:div w:id="2087262230">
          <w:marLeft w:val="0"/>
          <w:marRight w:val="0"/>
          <w:marTop w:val="0"/>
          <w:marBottom w:val="0"/>
          <w:divBdr>
            <w:top w:val="none" w:sz="0" w:space="0" w:color="auto"/>
            <w:left w:val="none" w:sz="0" w:space="0" w:color="auto"/>
            <w:bottom w:val="none" w:sz="0" w:space="0" w:color="auto"/>
            <w:right w:val="none" w:sz="0" w:space="0" w:color="auto"/>
          </w:divBdr>
          <w:divsChild>
            <w:div w:id="388572254">
              <w:marLeft w:val="0"/>
              <w:marRight w:val="0"/>
              <w:marTop w:val="0"/>
              <w:marBottom w:val="0"/>
              <w:divBdr>
                <w:top w:val="none" w:sz="0" w:space="0" w:color="auto"/>
                <w:left w:val="none" w:sz="0" w:space="0" w:color="auto"/>
                <w:bottom w:val="none" w:sz="0" w:space="0" w:color="auto"/>
                <w:right w:val="none" w:sz="0" w:space="0" w:color="auto"/>
              </w:divBdr>
            </w:div>
            <w:div w:id="532964819">
              <w:marLeft w:val="0"/>
              <w:marRight w:val="0"/>
              <w:marTop w:val="0"/>
              <w:marBottom w:val="0"/>
              <w:divBdr>
                <w:top w:val="none" w:sz="0" w:space="0" w:color="auto"/>
                <w:left w:val="none" w:sz="0" w:space="0" w:color="auto"/>
                <w:bottom w:val="none" w:sz="0" w:space="0" w:color="auto"/>
                <w:right w:val="none" w:sz="0" w:space="0" w:color="auto"/>
              </w:divBdr>
            </w:div>
            <w:div w:id="8230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6043">
      <w:bodyDiv w:val="1"/>
      <w:marLeft w:val="0"/>
      <w:marRight w:val="0"/>
      <w:marTop w:val="0"/>
      <w:marBottom w:val="0"/>
      <w:divBdr>
        <w:top w:val="none" w:sz="0" w:space="0" w:color="auto"/>
        <w:left w:val="none" w:sz="0" w:space="0" w:color="auto"/>
        <w:bottom w:val="none" w:sz="0" w:space="0" w:color="auto"/>
        <w:right w:val="none" w:sz="0" w:space="0" w:color="auto"/>
      </w:divBdr>
    </w:div>
    <w:div w:id="317538919">
      <w:bodyDiv w:val="1"/>
      <w:marLeft w:val="0"/>
      <w:marRight w:val="0"/>
      <w:marTop w:val="0"/>
      <w:marBottom w:val="0"/>
      <w:divBdr>
        <w:top w:val="none" w:sz="0" w:space="0" w:color="auto"/>
        <w:left w:val="none" w:sz="0" w:space="0" w:color="auto"/>
        <w:bottom w:val="none" w:sz="0" w:space="0" w:color="auto"/>
        <w:right w:val="none" w:sz="0" w:space="0" w:color="auto"/>
      </w:divBdr>
      <w:divsChild>
        <w:div w:id="271743592">
          <w:marLeft w:val="0"/>
          <w:marRight w:val="0"/>
          <w:marTop w:val="0"/>
          <w:marBottom w:val="0"/>
          <w:divBdr>
            <w:top w:val="none" w:sz="0" w:space="0" w:color="auto"/>
            <w:left w:val="none" w:sz="0" w:space="0" w:color="auto"/>
            <w:bottom w:val="none" w:sz="0" w:space="0" w:color="auto"/>
            <w:right w:val="none" w:sz="0" w:space="0" w:color="auto"/>
          </w:divBdr>
        </w:div>
      </w:divsChild>
    </w:div>
    <w:div w:id="327170773">
      <w:bodyDiv w:val="1"/>
      <w:marLeft w:val="0"/>
      <w:marRight w:val="0"/>
      <w:marTop w:val="0"/>
      <w:marBottom w:val="0"/>
      <w:divBdr>
        <w:top w:val="none" w:sz="0" w:space="0" w:color="auto"/>
        <w:left w:val="none" w:sz="0" w:space="0" w:color="auto"/>
        <w:bottom w:val="none" w:sz="0" w:space="0" w:color="auto"/>
        <w:right w:val="none" w:sz="0" w:space="0" w:color="auto"/>
      </w:divBdr>
    </w:div>
    <w:div w:id="330565433">
      <w:bodyDiv w:val="1"/>
      <w:marLeft w:val="0"/>
      <w:marRight w:val="0"/>
      <w:marTop w:val="0"/>
      <w:marBottom w:val="0"/>
      <w:divBdr>
        <w:top w:val="none" w:sz="0" w:space="0" w:color="auto"/>
        <w:left w:val="none" w:sz="0" w:space="0" w:color="auto"/>
        <w:bottom w:val="none" w:sz="0" w:space="0" w:color="auto"/>
        <w:right w:val="none" w:sz="0" w:space="0" w:color="auto"/>
      </w:divBdr>
    </w:div>
    <w:div w:id="335159765">
      <w:bodyDiv w:val="1"/>
      <w:marLeft w:val="0"/>
      <w:marRight w:val="0"/>
      <w:marTop w:val="0"/>
      <w:marBottom w:val="0"/>
      <w:divBdr>
        <w:top w:val="none" w:sz="0" w:space="0" w:color="auto"/>
        <w:left w:val="none" w:sz="0" w:space="0" w:color="auto"/>
        <w:bottom w:val="none" w:sz="0" w:space="0" w:color="auto"/>
        <w:right w:val="none" w:sz="0" w:space="0" w:color="auto"/>
      </w:divBdr>
    </w:div>
    <w:div w:id="339937057">
      <w:bodyDiv w:val="1"/>
      <w:marLeft w:val="0"/>
      <w:marRight w:val="0"/>
      <w:marTop w:val="0"/>
      <w:marBottom w:val="0"/>
      <w:divBdr>
        <w:top w:val="none" w:sz="0" w:space="0" w:color="auto"/>
        <w:left w:val="none" w:sz="0" w:space="0" w:color="auto"/>
        <w:bottom w:val="none" w:sz="0" w:space="0" w:color="auto"/>
        <w:right w:val="none" w:sz="0" w:space="0" w:color="auto"/>
      </w:divBdr>
      <w:divsChild>
        <w:div w:id="72706417">
          <w:marLeft w:val="0"/>
          <w:marRight w:val="0"/>
          <w:marTop w:val="0"/>
          <w:marBottom w:val="0"/>
          <w:divBdr>
            <w:top w:val="none" w:sz="0" w:space="0" w:color="auto"/>
            <w:left w:val="none" w:sz="0" w:space="0" w:color="auto"/>
            <w:bottom w:val="none" w:sz="0" w:space="0" w:color="auto"/>
            <w:right w:val="none" w:sz="0" w:space="0" w:color="auto"/>
          </w:divBdr>
        </w:div>
        <w:div w:id="112209145">
          <w:marLeft w:val="0"/>
          <w:marRight w:val="0"/>
          <w:marTop w:val="0"/>
          <w:marBottom w:val="0"/>
          <w:divBdr>
            <w:top w:val="none" w:sz="0" w:space="0" w:color="auto"/>
            <w:left w:val="none" w:sz="0" w:space="0" w:color="auto"/>
            <w:bottom w:val="none" w:sz="0" w:space="0" w:color="auto"/>
            <w:right w:val="none" w:sz="0" w:space="0" w:color="auto"/>
          </w:divBdr>
        </w:div>
        <w:div w:id="121003571">
          <w:marLeft w:val="0"/>
          <w:marRight w:val="0"/>
          <w:marTop w:val="0"/>
          <w:marBottom w:val="0"/>
          <w:divBdr>
            <w:top w:val="none" w:sz="0" w:space="0" w:color="auto"/>
            <w:left w:val="none" w:sz="0" w:space="0" w:color="auto"/>
            <w:bottom w:val="none" w:sz="0" w:space="0" w:color="auto"/>
            <w:right w:val="none" w:sz="0" w:space="0" w:color="auto"/>
          </w:divBdr>
        </w:div>
        <w:div w:id="136731390">
          <w:marLeft w:val="0"/>
          <w:marRight w:val="0"/>
          <w:marTop w:val="0"/>
          <w:marBottom w:val="0"/>
          <w:divBdr>
            <w:top w:val="none" w:sz="0" w:space="0" w:color="auto"/>
            <w:left w:val="none" w:sz="0" w:space="0" w:color="auto"/>
            <w:bottom w:val="none" w:sz="0" w:space="0" w:color="auto"/>
            <w:right w:val="none" w:sz="0" w:space="0" w:color="auto"/>
          </w:divBdr>
        </w:div>
        <w:div w:id="146284638">
          <w:marLeft w:val="0"/>
          <w:marRight w:val="0"/>
          <w:marTop w:val="0"/>
          <w:marBottom w:val="0"/>
          <w:divBdr>
            <w:top w:val="none" w:sz="0" w:space="0" w:color="auto"/>
            <w:left w:val="none" w:sz="0" w:space="0" w:color="auto"/>
            <w:bottom w:val="none" w:sz="0" w:space="0" w:color="auto"/>
            <w:right w:val="none" w:sz="0" w:space="0" w:color="auto"/>
          </w:divBdr>
        </w:div>
        <w:div w:id="183598388">
          <w:marLeft w:val="0"/>
          <w:marRight w:val="0"/>
          <w:marTop w:val="0"/>
          <w:marBottom w:val="0"/>
          <w:divBdr>
            <w:top w:val="none" w:sz="0" w:space="0" w:color="auto"/>
            <w:left w:val="none" w:sz="0" w:space="0" w:color="auto"/>
            <w:bottom w:val="none" w:sz="0" w:space="0" w:color="auto"/>
            <w:right w:val="none" w:sz="0" w:space="0" w:color="auto"/>
          </w:divBdr>
        </w:div>
        <w:div w:id="241332719">
          <w:marLeft w:val="0"/>
          <w:marRight w:val="0"/>
          <w:marTop w:val="0"/>
          <w:marBottom w:val="0"/>
          <w:divBdr>
            <w:top w:val="none" w:sz="0" w:space="0" w:color="auto"/>
            <w:left w:val="none" w:sz="0" w:space="0" w:color="auto"/>
            <w:bottom w:val="none" w:sz="0" w:space="0" w:color="auto"/>
            <w:right w:val="none" w:sz="0" w:space="0" w:color="auto"/>
          </w:divBdr>
        </w:div>
        <w:div w:id="242762675">
          <w:marLeft w:val="0"/>
          <w:marRight w:val="0"/>
          <w:marTop w:val="0"/>
          <w:marBottom w:val="0"/>
          <w:divBdr>
            <w:top w:val="none" w:sz="0" w:space="0" w:color="auto"/>
            <w:left w:val="none" w:sz="0" w:space="0" w:color="auto"/>
            <w:bottom w:val="none" w:sz="0" w:space="0" w:color="auto"/>
            <w:right w:val="none" w:sz="0" w:space="0" w:color="auto"/>
          </w:divBdr>
        </w:div>
        <w:div w:id="256642055">
          <w:marLeft w:val="0"/>
          <w:marRight w:val="0"/>
          <w:marTop w:val="0"/>
          <w:marBottom w:val="0"/>
          <w:divBdr>
            <w:top w:val="none" w:sz="0" w:space="0" w:color="auto"/>
            <w:left w:val="none" w:sz="0" w:space="0" w:color="auto"/>
            <w:bottom w:val="none" w:sz="0" w:space="0" w:color="auto"/>
            <w:right w:val="none" w:sz="0" w:space="0" w:color="auto"/>
          </w:divBdr>
        </w:div>
        <w:div w:id="260533301">
          <w:marLeft w:val="0"/>
          <w:marRight w:val="0"/>
          <w:marTop w:val="0"/>
          <w:marBottom w:val="0"/>
          <w:divBdr>
            <w:top w:val="none" w:sz="0" w:space="0" w:color="auto"/>
            <w:left w:val="none" w:sz="0" w:space="0" w:color="auto"/>
            <w:bottom w:val="none" w:sz="0" w:space="0" w:color="auto"/>
            <w:right w:val="none" w:sz="0" w:space="0" w:color="auto"/>
          </w:divBdr>
        </w:div>
        <w:div w:id="282813196">
          <w:marLeft w:val="0"/>
          <w:marRight w:val="0"/>
          <w:marTop w:val="0"/>
          <w:marBottom w:val="0"/>
          <w:divBdr>
            <w:top w:val="none" w:sz="0" w:space="0" w:color="auto"/>
            <w:left w:val="none" w:sz="0" w:space="0" w:color="auto"/>
            <w:bottom w:val="none" w:sz="0" w:space="0" w:color="auto"/>
            <w:right w:val="none" w:sz="0" w:space="0" w:color="auto"/>
          </w:divBdr>
        </w:div>
        <w:div w:id="317273428">
          <w:marLeft w:val="0"/>
          <w:marRight w:val="0"/>
          <w:marTop w:val="0"/>
          <w:marBottom w:val="0"/>
          <w:divBdr>
            <w:top w:val="none" w:sz="0" w:space="0" w:color="auto"/>
            <w:left w:val="none" w:sz="0" w:space="0" w:color="auto"/>
            <w:bottom w:val="none" w:sz="0" w:space="0" w:color="auto"/>
            <w:right w:val="none" w:sz="0" w:space="0" w:color="auto"/>
          </w:divBdr>
        </w:div>
        <w:div w:id="403989272">
          <w:marLeft w:val="0"/>
          <w:marRight w:val="0"/>
          <w:marTop w:val="0"/>
          <w:marBottom w:val="0"/>
          <w:divBdr>
            <w:top w:val="none" w:sz="0" w:space="0" w:color="auto"/>
            <w:left w:val="none" w:sz="0" w:space="0" w:color="auto"/>
            <w:bottom w:val="none" w:sz="0" w:space="0" w:color="auto"/>
            <w:right w:val="none" w:sz="0" w:space="0" w:color="auto"/>
          </w:divBdr>
        </w:div>
        <w:div w:id="417405218">
          <w:marLeft w:val="0"/>
          <w:marRight w:val="0"/>
          <w:marTop w:val="0"/>
          <w:marBottom w:val="0"/>
          <w:divBdr>
            <w:top w:val="none" w:sz="0" w:space="0" w:color="auto"/>
            <w:left w:val="none" w:sz="0" w:space="0" w:color="auto"/>
            <w:bottom w:val="none" w:sz="0" w:space="0" w:color="auto"/>
            <w:right w:val="none" w:sz="0" w:space="0" w:color="auto"/>
          </w:divBdr>
        </w:div>
        <w:div w:id="428736869">
          <w:marLeft w:val="0"/>
          <w:marRight w:val="0"/>
          <w:marTop w:val="0"/>
          <w:marBottom w:val="0"/>
          <w:divBdr>
            <w:top w:val="none" w:sz="0" w:space="0" w:color="auto"/>
            <w:left w:val="none" w:sz="0" w:space="0" w:color="auto"/>
            <w:bottom w:val="none" w:sz="0" w:space="0" w:color="auto"/>
            <w:right w:val="none" w:sz="0" w:space="0" w:color="auto"/>
          </w:divBdr>
        </w:div>
        <w:div w:id="503587878">
          <w:marLeft w:val="0"/>
          <w:marRight w:val="0"/>
          <w:marTop w:val="0"/>
          <w:marBottom w:val="0"/>
          <w:divBdr>
            <w:top w:val="none" w:sz="0" w:space="0" w:color="auto"/>
            <w:left w:val="none" w:sz="0" w:space="0" w:color="auto"/>
            <w:bottom w:val="none" w:sz="0" w:space="0" w:color="auto"/>
            <w:right w:val="none" w:sz="0" w:space="0" w:color="auto"/>
          </w:divBdr>
        </w:div>
        <w:div w:id="508132907">
          <w:marLeft w:val="0"/>
          <w:marRight w:val="0"/>
          <w:marTop w:val="0"/>
          <w:marBottom w:val="0"/>
          <w:divBdr>
            <w:top w:val="none" w:sz="0" w:space="0" w:color="auto"/>
            <w:left w:val="none" w:sz="0" w:space="0" w:color="auto"/>
            <w:bottom w:val="none" w:sz="0" w:space="0" w:color="auto"/>
            <w:right w:val="none" w:sz="0" w:space="0" w:color="auto"/>
          </w:divBdr>
        </w:div>
        <w:div w:id="519129302">
          <w:marLeft w:val="0"/>
          <w:marRight w:val="0"/>
          <w:marTop w:val="0"/>
          <w:marBottom w:val="0"/>
          <w:divBdr>
            <w:top w:val="none" w:sz="0" w:space="0" w:color="auto"/>
            <w:left w:val="none" w:sz="0" w:space="0" w:color="auto"/>
            <w:bottom w:val="none" w:sz="0" w:space="0" w:color="auto"/>
            <w:right w:val="none" w:sz="0" w:space="0" w:color="auto"/>
          </w:divBdr>
        </w:div>
        <w:div w:id="628048774">
          <w:marLeft w:val="0"/>
          <w:marRight w:val="0"/>
          <w:marTop w:val="0"/>
          <w:marBottom w:val="0"/>
          <w:divBdr>
            <w:top w:val="none" w:sz="0" w:space="0" w:color="auto"/>
            <w:left w:val="none" w:sz="0" w:space="0" w:color="auto"/>
            <w:bottom w:val="none" w:sz="0" w:space="0" w:color="auto"/>
            <w:right w:val="none" w:sz="0" w:space="0" w:color="auto"/>
          </w:divBdr>
        </w:div>
        <w:div w:id="635725248">
          <w:marLeft w:val="0"/>
          <w:marRight w:val="0"/>
          <w:marTop w:val="0"/>
          <w:marBottom w:val="0"/>
          <w:divBdr>
            <w:top w:val="none" w:sz="0" w:space="0" w:color="auto"/>
            <w:left w:val="none" w:sz="0" w:space="0" w:color="auto"/>
            <w:bottom w:val="none" w:sz="0" w:space="0" w:color="auto"/>
            <w:right w:val="none" w:sz="0" w:space="0" w:color="auto"/>
          </w:divBdr>
        </w:div>
        <w:div w:id="653334935">
          <w:marLeft w:val="0"/>
          <w:marRight w:val="0"/>
          <w:marTop w:val="0"/>
          <w:marBottom w:val="0"/>
          <w:divBdr>
            <w:top w:val="none" w:sz="0" w:space="0" w:color="auto"/>
            <w:left w:val="none" w:sz="0" w:space="0" w:color="auto"/>
            <w:bottom w:val="none" w:sz="0" w:space="0" w:color="auto"/>
            <w:right w:val="none" w:sz="0" w:space="0" w:color="auto"/>
          </w:divBdr>
        </w:div>
        <w:div w:id="679161470">
          <w:marLeft w:val="0"/>
          <w:marRight w:val="0"/>
          <w:marTop w:val="0"/>
          <w:marBottom w:val="0"/>
          <w:divBdr>
            <w:top w:val="none" w:sz="0" w:space="0" w:color="auto"/>
            <w:left w:val="none" w:sz="0" w:space="0" w:color="auto"/>
            <w:bottom w:val="none" w:sz="0" w:space="0" w:color="auto"/>
            <w:right w:val="none" w:sz="0" w:space="0" w:color="auto"/>
          </w:divBdr>
        </w:div>
        <w:div w:id="700127139">
          <w:marLeft w:val="0"/>
          <w:marRight w:val="0"/>
          <w:marTop w:val="0"/>
          <w:marBottom w:val="0"/>
          <w:divBdr>
            <w:top w:val="none" w:sz="0" w:space="0" w:color="auto"/>
            <w:left w:val="none" w:sz="0" w:space="0" w:color="auto"/>
            <w:bottom w:val="none" w:sz="0" w:space="0" w:color="auto"/>
            <w:right w:val="none" w:sz="0" w:space="0" w:color="auto"/>
          </w:divBdr>
        </w:div>
        <w:div w:id="779111359">
          <w:marLeft w:val="0"/>
          <w:marRight w:val="0"/>
          <w:marTop w:val="0"/>
          <w:marBottom w:val="0"/>
          <w:divBdr>
            <w:top w:val="none" w:sz="0" w:space="0" w:color="auto"/>
            <w:left w:val="none" w:sz="0" w:space="0" w:color="auto"/>
            <w:bottom w:val="none" w:sz="0" w:space="0" w:color="auto"/>
            <w:right w:val="none" w:sz="0" w:space="0" w:color="auto"/>
          </w:divBdr>
        </w:div>
        <w:div w:id="811100059">
          <w:marLeft w:val="0"/>
          <w:marRight w:val="0"/>
          <w:marTop w:val="0"/>
          <w:marBottom w:val="0"/>
          <w:divBdr>
            <w:top w:val="none" w:sz="0" w:space="0" w:color="auto"/>
            <w:left w:val="none" w:sz="0" w:space="0" w:color="auto"/>
            <w:bottom w:val="none" w:sz="0" w:space="0" w:color="auto"/>
            <w:right w:val="none" w:sz="0" w:space="0" w:color="auto"/>
          </w:divBdr>
        </w:div>
        <w:div w:id="815955163">
          <w:marLeft w:val="0"/>
          <w:marRight w:val="0"/>
          <w:marTop w:val="0"/>
          <w:marBottom w:val="0"/>
          <w:divBdr>
            <w:top w:val="none" w:sz="0" w:space="0" w:color="auto"/>
            <w:left w:val="none" w:sz="0" w:space="0" w:color="auto"/>
            <w:bottom w:val="none" w:sz="0" w:space="0" w:color="auto"/>
            <w:right w:val="none" w:sz="0" w:space="0" w:color="auto"/>
          </w:divBdr>
        </w:div>
        <w:div w:id="834958791">
          <w:marLeft w:val="0"/>
          <w:marRight w:val="0"/>
          <w:marTop w:val="0"/>
          <w:marBottom w:val="0"/>
          <w:divBdr>
            <w:top w:val="none" w:sz="0" w:space="0" w:color="auto"/>
            <w:left w:val="none" w:sz="0" w:space="0" w:color="auto"/>
            <w:bottom w:val="none" w:sz="0" w:space="0" w:color="auto"/>
            <w:right w:val="none" w:sz="0" w:space="0" w:color="auto"/>
          </w:divBdr>
        </w:div>
        <w:div w:id="893078978">
          <w:marLeft w:val="0"/>
          <w:marRight w:val="0"/>
          <w:marTop w:val="0"/>
          <w:marBottom w:val="0"/>
          <w:divBdr>
            <w:top w:val="none" w:sz="0" w:space="0" w:color="auto"/>
            <w:left w:val="none" w:sz="0" w:space="0" w:color="auto"/>
            <w:bottom w:val="none" w:sz="0" w:space="0" w:color="auto"/>
            <w:right w:val="none" w:sz="0" w:space="0" w:color="auto"/>
          </w:divBdr>
        </w:div>
        <w:div w:id="905069628">
          <w:marLeft w:val="0"/>
          <w:marRight w:val="0"/>
          <w:marTop w:val="0"/>
          <w:marBottom w:val="0"/>
          <w:divBdr>
            <w:top w:val="none" w:sz="0" w:space="0" w:color="auto"/>
            <w:left w:val="none" w:sz="0" w:space="0" w:color="auto"/>
            <w:bottom w:val="none" w:sz="0" w:space="0" w:color="auto"/>
            <w:right w:val="none" w:sz="0" w:space="0" w:color="auto"/>
          </w:divBdr>
        </w:div>
        <w:div w:id="910119249">
          <w:marLeft w:val="0"/>
          <w:marRight w:val="0"/>
          <w:marTop w:val="0"/>
          <w:marBottom w:val="0"/>
          <w:divBdr>
            <w:top w:val="none" w:sz="0" w:space="0" w:color="auto"/>
            <w:left w:val="none" w:sz="0" w:space="0" w:color="auto"/>
            <w:bottom w:val="none" w:sz="0" w:space="0" w:color="auto"/>
            <w:right w:val="none" w:sz="0" w:space="0" w:color="auto"/>
          </w:divBdr>
        </w:div>
        <w:div w:id="980884298">
          <w:marLeft w:val="0"/>
          <w:marRight w:val="0"/>
          <w:marTop w:val="0"/>
          <w:marBottom w:val="0"/>
          <w:divBdr>
            <w:top w:val="none" w:sz="0" w:space="0" w:color="auto"/>
            <w:left w:val="none" w:sz="0" w:space="0" w:color="auto"/>
            <w:bottom w:val="none" w:sz="0" w:space="0" w:color="auto"/>
            <w:right w:val="none" w:sz="0" w:space="0" w:color="auto"/>
          </w:divBdr>
        </w:div>
        <w:div w:id="993140389">
          <w:marLeft w:val="0"/>
          <w:marRight w:val="0"/>
          <w:marTop w:val="0"/>
          <w:marBottom w:val="0"/>
          <w:divBdr>
            <w:top w:val="none" w:sz="0" w:space="0" w:color="auto"/>
            <w:left w:val="none" w:sz="0" w:space="0" w:color="auto"/>
            <w:bottom w:val="none" w:sz="0" w:space="0" w:color="auto"/>
            <w:right w:val="none" w:sz="0" w:space="0" w:color="auto"/>
          </w:divBdr>
        </w:div>
        <w:div w:id="1022516144">
          <w:marLeft w:val="0"/>
          <w:marRight w:val="0"/>
          <w:marTop w:val="0"/>
          <w:marBottom w:val="0"/>
          <w:divBdr>
            <w:top w:val="none" w:sz="0" w:space="0" w:color="auto"/>
            <w:left w:val="none" w:sz="0" w:space="0" w:color="auto"/>
            <w:bottom w:val="none" w:sz="0" w:space="0" w:color="auto"/>
            <w:right w:val="none" w:sz="0" w:space="0" w:color="auto"/>
          </w:divBdr>
        </w:div>
        <w:div w:id="1026759392">
          <w:marLeft w:val="0"/>
          <w:marRight w:val="0"/>
          <w:marTop w:val="0"/>
          <w:marBottom w:val="0"/>
          <w:divBdr>
            <w:top w:val="none" w:sz="0" w:space="0" w:color="auto"/>
            <w:left w:val="none" w:sz="0" w:space="0" w:color="auto"/>
            <w:bottom w:val="none" w:sz="0" w:space="0" w:color="auto"/>
            <w:right w:val="none" w:sz="0" w:space="0" w:color="auto"/>
          </w:divBdr>
        </w:div>
        <w:div w:id="1110777870">
          <w:marLeft w:val="0"/>
          <w:marRight w:val="0"/>
          <w:marTop w:val="0"/>
          <w:marBottom w:val="0"/>
          <w:divBdr>
            <w:top w:val="none" w:sz="0" w:space="0" w:color="auto"/>
            <w:left w:val="none" w:sz="0" w:space="0" w:color="auto"/>
            <w:bottom w:val="none" w:sz="0" w:space="0" w:color="auto"/>
            <w:right w:val="none" w:sz="0" w:space="0" w:color="auto"/>
          </w:divBdr>
        </w:div>
        <w:div w:id="1165322724">
          <w:marLeft w:val="0"/>
          <w:marRight w:val="0"/>
          <w:marTop w:val="0"/>
          <w:marBottom w:val="0"/>
          <w:divBdr>
            <w:top w:val="none" w:sz="0" w:space="0" w:color="auto"/>
            <w:left w:val="none" w:sz="0" w:space="0" w:color="auto"/>
            <w:bottom w:val="none" w:sz="0" w:space="0" w:color="auto"/>
            <w:right w:val="none" w:sz="0" w:space="0" w:color="auto"/>
          </w:divBdr>
        </w:div>
        <w:div w:id="1230726719">
          <w:marLeft w:val="0"/>
          <w:marRight w:val="0"/>
          <w:marTop w:val="0"/>
          <w:marBottom w:val="0"/>
          <w:divBdr>
            <w:top w:val="none" w:sz="0" w:space="0" w:color="auto"/>
            <w:left w:val="none" w:sz="0" w:space="0" w:color="auto"/>
            <w:bottom w:val="none" w:sz="0" w:space="0" w:color="auto"/>
            <w:right w:val="none" w:sz="0" w:space="0" w:color="auto"/>
          </w:divBdr>
        </w:div>
        <w:div w:id="1294361453">
          <w:marLeft w:val="0"/>
          <w:marRight w:val="0"/>
          <w:marTop w:val="0"/>
          <w:marBottom w:val="0"/>
          <w:divBdr>
            <w:top w:val="none" w:sz="0" w:space="0" w:color="auto"/>
            <w:left w:val="none" w:sz="0" w:space="0" w:color="auto"/>
            <w:bottom w:val="none" w:sz="0" w:space="0" w:color="auto"/>
            <w:right w:val="none" w:sz="0" w:space="0" w:color="auto"/>
          </w:divBdr>
        </w:div>
        <w:div w:id="1322320071">
          <w:marLeft w:val="0"/>
          <w:marRight w:val="0"/>
          <w:marTop w:val="0"/>
          <w:marBottom w:val="0"/>
          <w:divBdr>
            <w:top w:val="none" w:sz="0" w:space="0" w:color="auto"/>
            <w:left w:val="none" w:sz="0" w:space="0" w:color="auto"/>
            <w:bottom w:val="none" w:sz="0" w:space="0" w:color="auto"/>
            <w:right w:val="none" w:sz="0" w:space="0" w:color="auto"/>
          </w:divBdr>
        </w:div>
        <w:div w:id="1339229807">
          <w:marLeft w:val="0"/>
          <w:marRight w:val="0"/>
          <w:marTop w:val="0"/>
          <w:marBottom w:val="0"/>
          <w:divBdr>
            <w:top w:val="none" w:sz="0" w:space="0" w:color="auto"/>
            <w:left w:val="none" w:sz="0" w:space="0" w:color="auto"/>
            <w:bottom w:val="none" w:sz="0" w:space="0" w:color="auto"/>
            <w:right w:val="none" w:sz="0" w:space="0" w:color="auto"/>
          </w:divBdr>
        </w:div>
        <w:div w:id="1365250209">
          <w:marLeft w:val="0"/>
          <w:marRight w:val="0"/>
          <w:marTop w:val="0"/>
          <w:marBottom w:val="0"/>
          <w:divBdr>
            <w:top w:val="none" w:sz="0" w:space="0" w:color="auto"/>
            <w:left w:val="none" w:sz="0" w:space="0" w:color="auto"/>
            <w:bottom w:val="none" w:sz="0" w:space="0" w:color="auto"/>
            <w:right w:val="none" w:sz="0" w:space="0" w:color="auto"/>
          </w:divBdr>
        </w:div>
        <w:div w:id="1382097648">
          <w:marLeft w:val="0"/>
          <w:marRight w:val="0"/>
          <w:marTop w:val="0"/>
          <w:marBottom w:val="0"/>
          <w:divBdr>
            <w:top w:val="none" w:sz="0" w:space="0" w:color="auto"/>
            <w:left w:val="none" w:sz="0" w:space="0" w:color="auto"/>
            <w:bottom w:val="none" w:sz="0" w:space="0" w:color="auto"/>
            <w:right w:val="none" w:sz="0" w:space="0" w:color="auto"/>
          </w:divBdr>
        </w:div>
        <w:div w:id="1402748893">
          <w:marLeft w:val="0"/>
          <w:marRight w:val="0"/>
          <w:marTop w:val="0"/>
          <w:marBottom w:val="0"/>
          <w:divBdr>
            <w:top w:val="none" w:sz="0" w:space="0" w:color="auto"/>
            <w:left w:val="none" w:sz="0" w:space="0" w:color="auto"/>
            <w:bottom w:val="none" w:sz="0" w:space="0" w:color="auto"/>
            <w:right w:val="none" w:sz="0" w:space="0" w:color="auto"/>
          </w:divBdr>
        </w:div>
        <w:div w:id="1413504283">
          <w:marLeft w:val="0"/>
          <w:marRight w:val="0"/>
          <w:marTop w:val="0"/>
          <w:marBottom w:val="0"/>
          <w:divBdr>
            <w:top w:val="none" w:sz="0" w:space="0" w:color="auto"/>
            <w:left w:val="none" w:sz="0" w:space="0" w:color="auto"/>
            <w:bottom w:val="none" w:sz="0" w:space="0" w:color="auto"/>
            <w:right w:val="none" w:sz="0" w:space="0" w:color="auto"/>
          </w:divBdr>
        </w:div>
        <w:div w:id="1518154625">
          <w:marLeft w:val="0"/>
          <w:marRight w:val="0"/>
          <w:marTop w:val="0"/>
          <w:marBottom w:val="0"/>
          <w:divBdr>
            <w:top w:val="none" w:sz="0" w:space="0" w:color="auto"/>
            <w:left w:val="none" w:sz="0" w:space="0" w:color="auto"/>
            <w:bottom w:val="none" w:sz="0" w:space="0" w:color="auto"/>
            <w:right w:val="none" w:sz="0" w:space="0" w:color="auto"/>
          </w:divBdr>
        </w:div>
        <w:div w:id="1530800207">
          <w:marLeft w:val="0"/>
          <w:marRight w:val="0"/>
          <w:marTop w:val="0"/>
          <w:marBottom w:val="0"/>
          <w:divBdr>
            <w:top w:val="none" w:sz="0" w:space="0" w:color="auto"/>
            <w:left w:val="none" w:sz="0" w:space="0" w:color="auto"/>
            <w:bottom w:val="none" w:sz="0" w:space="0" w:color="auto"/>
            <w:right w:val="none" w:sz="0" w:space="0" w:color="auto"/>
          </w:divBdr>
        </w:div>
        <w:div w:id="1563367817">
          <w:marLeft w:val="0"/>
          <w:marRight w:val="0"/>
          <w:marTop w:val="0"/>
          <w:marBottom w:val="0"/>
          <w:divBdr>
            <w:top w:val="none" w:sz="0" w:space="0" w:color="auto"/>
            <w:left w:val="none" w:sz="0" w:space="0" w:color="auto"/>
            <w:bottom w:val="none" w:sz="0" w:space="0" w:color="auto"/>
            <w:right w:val="none" w:sz="0" w:space="0" w:color="auto"/>
          </w:divBdr>
        </w:div>
        <w:div w:id="1588612584">
          <w:marLeft w:val="0"/>
          <w:marRight w:val="0"/>
          <w:marTop w:val="0"/>
          <w:marBottom w:val="0"/>
          <w:divBdr>
            <w:top w:val="none" w:sz="0" w:space="0" w:color="auto"/>
            <w:left w:val="none" w:sz="0" w:space="0" w:color="auto"/>
            <w:bottom w:val="none" w:sz="0" w:space="0" w:color="auto"/>
            <w:right w:val="none" w:sz="0" w:space="0" w:color="auto"/>
          </w:divBdr>
        </w:div>
        <w:div w:id="1601723023">
          <w:marLeft w:val="0"/>
          <w:marRight w:val="0"/>
          <w:marTop w:val="0"/>
          <w:marBottom w:val="0"/>
          <w:divBdr>
            <w:top w:val="none" w:sz="0" w:space="0" w:color="auto"/>
            <w:left w:val="none" w:sz="0" w:space="0" w:color="auto"/>
            <w:bottom w:val="none" w:sz="0" w:space="0" w:color="auto"/>
            <w:right w:val="none" w:sz="0" w:space="0" w:color="auto"/>
          </w:divBdr>
        </w:div>
        <w:div w:id="1610968915">
          <w:marLeft w:val="0"/>
          <w:marRight w:val="0"/>
          <w:marTop w:val="0"/>
          <w:marBottom w:val="0"/>
          <w:divBdr>
            <w:top w:val="none" w:sz="0" w:space="0" w:color="auto"/>
            <w:left w:val="none" w:sz="0" w:space="0" w:color="auto"/>
            <w:bottom w:val="none" w:sz="0" w:space="0" w:color="auto"/>
            <w:right w:val="none" w:sz="0" w:space="0" w:color="auto"/>
          </w:divBdr>
        </w:div>
        <w:div w:id="1614744090">
          <w:marLeft w:val="0"/>
          <w:marRight w:val="0"/>
          <w:marTop w:val="0"/>
          <w:marBottom w:val="0"/>
          <w:divBdr>
            <w:top w:val="none" w:sz="0" w:space="0" w:color="auto"/>
            <w:left w:val="none" w:sz="0" w:space="0" w:color="auto"/>
            <w:bottom w:val="none" w:sz="0" w:space="0" w:color="auto"/>
            <w:right w:val="none" w:sz="0" w:space="0" w:color="auto"/>
          </w:divBdr>
        </w:div>
        <w:div w:id="1634404744">
          <w:marLeft w:val="0"/>
          <w:marRight w:val="0"/>
          <w:marTop w:val="0"/>
          <w:marBottom w:val="0"/>
          <w:divBdr>
            <w:top w:val="none" w:sz="0" w:space="0" w:color="auto"/>
            <w:left w:val="none" w:sz="0" w:space="0" w:color="auto"/>
            <w:bottom w:val="none" w:sz="0" w:space="0" w:color="auto"/>
            <w:right w:val="none" w:sz="0" w:space="0" w:color="auto"/>
          </w:divBdr>
        </w:div>
        <w:div w:id="1654483806">
          <w:marLeft w:val="0"/>
          <w:marRight w:val="0"/>
          <w:marTop w:val="0"/>
          <w:marBottom w:val="0"/>
          <w:divBdr>
            <w:top w:val="none" w:sz="0" w:space="0" w:color="auto"/>
            <w:left w:val="none" w:sz="0" w:space="0" w:color="auto"/>
            <w:bottom w:val="none" w:sz="0" w:space="0" w:color="auto"/>
            <w:right w:val="none" w:sz="0" w:space="0" w:color="auto"/>
          </w:divBdr>
        </w:div>
        <w:div w:id="1671450112">
          <w:marLeft w:val="0"/>
          <w:marRight w:val="0"/>
          <w:marTop w:val="0"/>
          <w:marBottom w:val="0"/>
          <w:divBdr>
            <w:top w:val="none" w:sz="0" w:space="0" w:color="auto"/>
            <w:left w:val="none" w:sz="0" w:space="0" w:color="auto"/>
            <w:bottom w:val="none" w:sz="0" w:space="0" w:color="auto"/>
            <w:right w:val="none" w:sz="0" w:space="0" w:color="auto"/>
          </w:divBdr>
        </w:div>
        <w:div w:id="1677154373">
          <w:marLeft w:val="0"/>
          <w:marRight w:val="0"/>
          <w:marTop w:val="0"/>
          <w:marBottom w:val="0"/>
          <w:divBdr>
            <w:top w:val="none" w:sz="0" w:space="0" w:color="auto"/>
            <w:left w:val="none" w:sz="0" w:space="0" w:color="auto"/>
            <w:bottom w:val="none" w:sz="0" w:space="0" w:color="auto"/>
            <w:right w:val="none" w:sz="0" w:space="0" w:color="auto"/>
          </w:divBdr>
        </w:div>
        <w:div w:id="1678730622">
          <w:marLeft w:val="0"/>
          <w:marRight w:val="0"/>
          <w:marTop w:val="0"/>
          <w:marBottom w:val="0"/>
          <w:divBdr>
            <w:top w:val="none" w:sz="0" w:space="0" w:color="auto"/>
            <w:left w:val="none" w:sz="0" w:space="0" w:color="auto"/>
            <w:bottom w:val="none" w:sz="0" w:space="0" w:color="auto"/>
            <w:right w:val="none" w:sz="0" w:space="0" w:color="auto"/>
          </w:divBdr>
        </w:div>
        <w:div w:id="1698894195">
          <w:marLeft w:val="0"/>
          <w:marRight w:val="0"/>
          <w:marTop w:val="0"/>
          <w:marBottom w:val="0"/>
          <w:divBdr>
            <w:top w:val="none" w:sz="0" w:space="0" w:color="auto"/>
            <w:left w:val="none" w:sz="0" w:space="0" w:color="auto"/>
            <w:bottom w:val="none" w:sz="0" w:space="0" w:color="auto"/>
            <w:right w:val="none" w:sz="0" w:space="0" w:color="auto"/>
          </w:divBdr>
        </w:div>
        <w:div w:id="1700200558">
          <w:marLeft w:val="0"/>
          <w:marRight w:val="0"/>
          <w:marTop w:val="0"/>
          <w:marBottom w:val="0"/>
          <w:divBdr>
            <w:top w:val="none" w:sz="0" w:space="0" w:color="auto"/>
            <w:left w:val="none" w:sz="0" w:space="0" w:color="auto"/>
            <w:bottom w:val="none" w:sz="0" w:space="0" w:color="auto"/>
            <w:right w:val="none" w:sz="0" w:space="0" w:color="auto"/>
          </w:divBdr>
        </w:div>
        <w:div w:id="1707409936">
          <w:marLeft w:val="0"/>
          <w:marRight w:val="0"/>
          <w:marTop w:val="0"/>
          <w:marBottom w:val="0"/>
          <w:divBdr>
            <w:top w:val="none" w:sz="0" w:space="0" w:color="auto"/>
            <w:left w:val="none" w:sz="0" w:space="0" w:color="auto"/>
            <w:bottom w:val="none" w:sz="0" w:space="0" w:color="auto"/>
            <w:right w:val="none" w:sz="0" w:space="0" w:color="auto"/>
          </w:divBdr>
        </w:div>
        <w:div w:id="1722746791">
          <w:marLeft w:val="0"/>
          <w:marRight w:val="0"/>
          <w:marTop w:val="0"/>
          <w:marBottom w:val="0"/>
          <w:divBdr>
            <w:top w:val="none" w:sz="0" w:space="0" w:color="auto"/>
            <w:left w:val="none" w:sz="0" w:space="0" w:color="auto"/>
            <w:bottom w:val="none" w:sz="0" w:space="0" w:color="auto"/>
            <w:right w:val="none" w:sz="0" w:space="0" w:color="auto"/>
          </w:divBdr>
        </w:div>
        <w:div w:id="1753771870">
          <w:marLeft w:val="0"/>
          <w:marRight w:val="0"/>
          <w:marTop w:val="0"/>
          <w:marBottom w:val="0"/>
          <w:divBdr>
            <w:top w:val="none" w:sz="0" w:space="0" w:color="auto"/>
            <w:left w:val="none" w:sz="0" w:space="0" w:color="auto"/>
            <w:bottom w:val="none" w:sz="0" w:space="0" w:color="auto"/>
            <w:right w:val="none" w:sz="0" w:space="0" w:color="auto"/>
          </w:divBdr>
        </w:div>
        <w:div w:id="1756701704">
          <w:marLeft w:val="0"/>
          <w:marRight w:val="0"/>
          <w:marTop w:val="0"/>
          <w:marBottom w:val="0"/>
          <w:divBdr>
            <w:top w:val="none" w:sz="0" w:space="0" w:color="auto"/>
            <w:left w:val="none" w:sz="0" w:space="0" w:color="auto"/>
            <w:bottom w:val="none" w:sz="0" w:space="0" w:color="auto"/>
            <w:right w:val="none" w:sz="0" w:space="0" w:color="auto"/>
          </w:divBdr>
        </w:div>
        <w:div w:id="1771049371">
          <w:marLeft w:val="0"/>
          <w:marRight w:val="0"/>
          <w:marTop w:val="0"/>
          <w:marBottom w:val="0"/>
          <w:divBdr>
            <w:top w:val="none" w:sz="0" w:space="0" w:color="auto"/>
            <w:left w:val="none" w:sz="0" w:space="0" w:color="auto"/>
            <w:bottom w:val="none" w:sz="0" w:space="0" w:color="auto"/>
            <w:right w:val="none" w:sz="0" w:space="0" w:color="auto"/>
          </w:divBdr>
        </w:div>
        <w:div w:id="1777558211">
          <w:marLeft w:val="0"/>
          <w:marRight w:val="0"/>
          <w:marTop w:val="0"/>
          <w:marBottom w:val="0"/>
          <w:divBdr>
            <w:top w:val="none" w:sz="0" w:space="0" w:color="auto"/>
            <w:left w:val="none" w:sz="0" w:space="0" w:color="auto"/>
            <w:bottom w:val="none" w:sz="0" w:space="0" w:color="auto"/>
            <w:right w:val="none" w:sz="0" w:space="0" w:color="auto"/>
          </w:divBdr>
        </w:div>
        <w:div w:id="1810514802">
          <w:marLeft w:val="0"/>
          <w:marRight w:val="0"/>
          <w:marTop w:val="0"/>
          <w:marBottom w:val="0"/>
          <w:divBdr>
            <w:top w:val="none" w:sz="0" w:space="0" w:color="auto"/>
            <w:left w:val="none" w:sz="0" w:space="0" w:color="auto"/>
            <w:bottom w:val="none" w:sz="0" w:space="0" w:color="auto"/>
            <w:right w:val="none" w:sz="0" w:space="0" w:color="auto"/>
          </w:divBdr>
        </w:div>
        <w:div w:id="1824546796">
          <w:marLeft w:val="0"/>
          <w:marRight w:val="0"/>
          <w:marTop w:val="0"/>
          <w:marBottom w:val="0"/>
          <w:divBdr>
            <w:top w:val="none" w:sz="0" w:space="0" w:color="auto"/>
            <w:left w:val="none" w:sz="0" w:space="0" w:color="auto"/>
            <w:bottom w:val="none" w:sz="0" w:space="0" w:color="auto"/>
            <w:right w:val="none" w:sz="0" w:space="0" w:color="auto"/>
          </w:divBdr>
        </w:div>
        <w:div w:id="1943537123">
          <w:marLeft w:val="0"/>
          <w:marRight w:val="0"/>
          <w:marTop w:val="0"/>
          <w:marBottom w:val="0"/>
          <w:divBdr>
            <w:top w:val="none" w:sz="0" w:space="0" w:color="auto"/>
            <w:left w:val="none" w:sz="0" w:space="0" w:color="auto"/>
            <w:bottom w:val="none" w:sz="0" w:space="0" w:color="auto"/>
            <w:right w:val="none" w:sz="0" w:space="0" w:color="auto"/>
          </w:divBdr>
        </w:div>
        <w:div w:id="1948779836">
          <w:marLeft w:val="0"/>
          <w:marRight w:val="0"/>
          <w:marTop w:val="0"/>
          <w:marBottom w:val="0"/>
          <w:divBdr>
            <w:top w:val="none" w:sz="0" w:space="0" w:color="auto"/>
            <w:left w:val="none" w:sz="0" w:space="0" w:color="auto"/>
            <w:bottom w:val="none" w:sz="0" w:space="0" w:color="auto"/>
            <w:right w:val="none" w:sz="0" w:space="0" w:color="auto"/>
          </w:divBdr>
        </w:div>
        <w:div w:id="1957329998">
          <w:marLeft w:val="0"/>
          <w:marRight w:val="0"/>
          <w:marTop w:val="0"/>
          <w:marBottom w:val="0"/>
          <w:divBdr>
            <w:top w:val="none" w:sz="0" w:space="0" w:color="auto"/>
            <w:left w:val="none" w:sz="0" w:space="0" w:color="auto"/>
            <w:bottom w:val="none" w:sz="0" w:space="0" w:color="auto"/>
            <w:right w:val="none" w:sz="0" w:space="0" w:color="auto"/>
          </w:divBdr>
        </w:div>
        <w:div w:id="1970746768">
          <w:marLeft w:val="0"/>
          <w:marRight w:val="0"/>
          <w:marTop w:val="0"/>
          <w:marBottom w:val="0"/>
          <w:divBdr>
            <w:top w:val="none" w:sz="0" w:space="0" w:color="auto"/>
            <w:left w:val="none" w:sz="0" w:space="0" w:color="auto"/>
            <w:bottom w:val="none" w:sz="0" w:space="0" w:color="auto"/>
            <w:right w:val="none" w:sz="0" w:space="0" w:color="auto"/>
          </w:divBdr>
        </w:div>
        <w:div w:id="1986659236">
          <w:marLeft w:val="0"/>
          <w:marRight w:val="0"/>
          <w:marTop w:val="0"/>
          <w:marBottom w:val="0"/>
          <w:divBdr>
            <w:top w:val="none" w:sz="0" w:space="0" w:color="auto"/>
            <w:left w:val="none" w:sz="0" w:space="0" w:color="auto"/>
            <w:bottom w:val="none" w:sz="0" w:space="0" w:color="auto"/>
            <w:right w:val="none" w:sz="0" w:space="0" w:color="auto"/>
          </w:divBdr>
        </w:div>
        <w:div w:id="2037000094">
          <w:marLeft w:val="0"/>
          <w:marRight w:val="0"/>
          <w:marTop w:val="0"/>
          <w:marBottom w:val="0"/>
          <w:divBdr>
            <w:top w:val="none" w:sz="0" w:space="0" w:color="auto"/>
            <w:left w:val="none" w:sz="0" w:space="0" w:color="auto"/>
            <w:bottom w:val="none" w:sz="0" w:space="0" w:color="auto"/>
            <w:right w:val="none" w:sz="0" w:space="0" w:color="auto"/>
          </w:divBdr>
        </w:div>
        <w:div w:id="2038850237">
          <w:marLeft w:val="0"/>
          <w:marRight w:val="0"/>
          <w:marTop w:val="0"/>
          <w:marBottom w:val="0"/>
          <w:divBdr>
            <w:top w:val="none" w:sz="0" w:space="0" w:color="auto"/>
            <w:left w:val="none" w:sz="0" w:space="0" w:color="auto"/>
            <w:bottom w:val="none" w:sz="0" w:space="0" w:color="auto"/>
            <w:right w:val="none" w:sz="0" w:space="0" w:color="auto"/>
          </w:divBdr>
        </w:div>
        <w:div w:id="2057117120">
          <w:marLeft w:val="0"/>
          <w:marRight w:val="0"/>
          <w:marTop w:val="0"/>
          <w:marBottom w:val="0"/>
          <w:divBdr>
            <w:top w:val="none" w:sz="0" w:space="0" w:color="auto"/>
            <w:left w:val="none" w:sz="0" w:space="0" w:color="auto"/>
            <w:bottom w:val="none" w:sz="0" w:space="0" w:color="auto"/>
            <w:right w:val="none" w:sz="0" w:space="0" w:color="auto"/>
          </w:divBdr>
        </w:div>
        <w:div w:id="2058963749">
          <w:marLeft w:val="0"/>
          <w:marRight w:val="0"/>
          <w:marTop w:val="0"/>
          <w:marBottom w:val="0"/>
          <w:divBdr>
            <w:top w:val="none" w:sz="0" w:space="0" w:color="auto"/>
            <w:left w:val="none" w:sz="0" w:space="0" w:color="auto"/>
            <w:bottom w:val="none" w:sz="0" w:space="0" w:color="auto"/>
            <w:right w:val="none" w:sz="0" w:space="0" w:color="auto"/>
          </w:divBdr>
        </w:div>
        <w:div w:id="2085175372">
          <w:marLeft w:val="0"/>
          <w:marRight w:val="0"/>
          <w:marTop w:val="0"/>
          <w:marBottom w:val="0"/>
          <w:divBdr>
            <w:top w:val="none" w:sz="0" w:space="0" w:color="auto"/>
            <w:left w:val="none" w:sz="0" w:space="0" w:color="auto"/>
            <w:bottom w:val="none" w:sz="0" w:space="0" w:color="auto"/>
            <w:right w:val="none" w:sz="0" w:space="0" w:color="auto"/>
          </w:divBdr>
        </w:div>
      </w:divsChild>
    </w:div>
    <w:div w:id="394209916">
      <w:bodyDiv w:val="1"/>
      <w:marLeft w:val="0"/>
      <w:marRight w:val="0"/>
      <w:marTop w:val="0"/>
      <w:marBottom w:val="0"/>
      <w:divBdr>
        <w:top w:val="none" w:sz="0" w:space="0" w:color="auto"/>
        <w:left w:val="none" w:sz="0" w:space="0" w:color="auto"/>
        <w:bottom w:val="none" w:sz="0" w:space="0" w:color="auto"/>
        <w:right w:val="none" w:sz="0" w:space="0" w:color="auto"/>
      </w:divBdr>
      <w:divsChild>
        <w:div w:id="753434226">
          <w:marLeft w:val="0"/>
          <w:marRight w:val="0"/>
          <w:marTop w:val="0"/>
          <w:marBottom w:val="0"/>
          <w:divBdr>
            <w:top w:val="none" w:sz="0" w:space="0" w:color="auto"/>
            <w:left w:val="none" w:sz="0" w:space="0" w:color="auto"/>
            <w:bottom w:val="none" w:sz="0" w:space="0" w:color="auto"/>
            <w:right w:val="none" w:sz="0" w:space="0" w:color="auto"/>
          </w:divBdr>
          <w:divsChild>
            <w:div w:id="362635074">
              <w:marLeft w:val="0"/>
              <w:marRight w:val="0"/>
              <w:marTop w:val="0"/>
              <w:marBottom w:val="0"/>
              <w:divBdr>
                <w:top w:val="none" w:sz="0" w:space="0" w:color="auto"/>
                <w:left w:val="none" w:sz="0" w:space="0" w:color="auto"/>
                <w:bottom w:val="none" w:sz="0" w:space="0" w:color="auto"/>
                <w:right w:val="none" w:sz="0" w:space="0" w:color="auto"/>
              </w:divBdr>
            </w:div>
            <w:div w:id="723020899">
              <w:marLeft w:val="0"/>
              <w:marRight w:val="0"/>
              <w:marTop w:val="0"/>
              <w:marBottom w:val="0"/>
              <w:divBdr>
                <w:top w:val="none" w:sz="0" w:space="0" w:color="auto"/>
                <w:left w:val="none" w:sz="0" w:space="0" w:color="auto"/>
                <w:bottom w:val="none" w:sz="0" w:space="0" w:color="auto"/>
                <w:right w:val="none" w:sz="0" w:space="0" w:color="auto"/>
              </w:divBdr>
            </w:div>
            <w:div w:id="1790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2928">
      <w:bodyDiv w:val="1"/>
      <w:marLeft w:val="0"/>
      <w:marRight w:val="0"/>
      <w:marTop w:val="0"/>
      <w:marBottom w:val="0"/>
      <w:divBdr>
        <w:top w:val="none" w:sz="0" w:space="0" w:color="auto"/>
        <w:left w:val="none" w:sz="0" w:space="0" w:color="auto"/>
        <w:bottom w:val="none" w:sz="0" w:space="0" w:color="auto"/>
        <w:right w:val="none" w:sz="0" w:space="0" w:color="auto"/>
      </w:divBdr>
    </w:div>
    <w:div w:id="430392619">
      <w:bodyDiv w:val="1"/>
      <w:marLeft w:val="0"/>
      <w:marRight w:val="0"/>
      <w:marTop w:val="0"/>
      <w:marBottom w:val="0"/>
      <w:divBdr>
        <w:top w:val="none" w:sz="0" w:space="0" w:color="auto"/>
        <w:left w:val="none" w:sz="0" w:space="0" w:color="auto"/>
        <w:bottom w:val="none" w:sz="0" w:space="0" w:color="auto"/>
        <w:right w:val="none" w:sz="0" w:space="0" w:color="auto"/>
      </w:divBdr>
    </w:div>
    <w:div w:id="451368567">
      <w:bodyDiv w:val="1"/>
      <w:marLeft w:val="0"/>
      <w:marRight w:val="0"/>
      <w:marTop w:val="0"/>
      <w:marBottom w:val="0"/>
      <w:divBdr>
        <w:top w:val="none" w:sz="0" w:space="0" w:color="auto"/>
        <w:left w:val="none" w:sz="0" w:space="0" w:color="auto"/>
        <w:bottom w:val="none" w:sz="0" w:space="0" w:color="auto"/>
        <w:right w:val="none" w:sz="0" w:space="0" w:color="auto"/>
      </w:divBdr>
    </w:div>
    <w:div w:id="487861424">
      <w:bodyDiv w:val="1"/>
      <w:marLeft w:val="0"/>
      <w:marRight w:val="0"/>
      <w:marTop w:val="0"/>
      <w:marBottom w:val="0"/>
      <w:divBdr>
        <w:top w:val="none" w:sz="0" w:space="0" w:color="auto"/>
        <w:left w:val="none" w:sz="0" w:space="0" w:color="auto"/>
        <w:bottom w:val="none" w:sz="0" w:space="0" w:color="auto"/>
        <w:right w:val="none" w:sz="0" w:space="0" w:color="auto"/>
      </w:divBdr>
      <w:divsChild>
        <w:div w:id="97605145">
          <w:marLeft w:val="0"/>
          <w:marRight w:val="0"/>
          <w:marTop w:val="0"/>
          <w:marBottom w:val="0"/>
          <w:divBdr>
            <w:top w:val="none" w:sz="0" w:space="0" w:color="auto"/>
            <w:left w:val="none" w:sz="0" w:space="0" w:color="auto"/>
            <w:bottom w:val="none" w:sz="0" w:space="0" w:color="auto"/>
            <w:right w:val="none" w:sz="0" w:space="0" w:color="auto"/>
          </w:divBdr>
          <w:divsChild>
            <w:div w:id="1018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736">
      <w:bodyDiv w:val="1"/>
      <w:marLeft w:val="0"/>
      <w:marRight w:val="0"/>
      <w:marTop w:val="0"/>
      <w:marBottom w:val="0"/>
      <w:divBdr>
        <w:top w:val="none" w:sz="0" w:space="0" w:color="auto"/>
        <w:left w:val="none" w:sz="0" w:space="0" w:color="auto"/>
        <w:bottom w:val="none" w:sz="0" w:space="0" w:color="auto"/>
        <w:right w:val="none" w:sz="0" w:space="0" w:color="auto"/>
      </w:divBdr>
      <w:divsChild>
        <w:div w:id="1462961079">
          <w:marLeft w:val="0"/>
          <w:marRight w:val="0"/>
          <w:marTop w:val="0"/>
          <w:marBottom w:val="0"/>
          <w:divBdr>
            <w:top w:val="none" w:sz="0" w:space="0" w:color="auto"/>
            <w:left w:val="none" w:sz="0" w:space="0" w:color="auto"/>
            <w:bottom w:val="none" w:sz="0" w:space="0" w:color="auto"/>
            <w:right w:val="none" w:sz="0" w:space="0" w:color="auto"/>
          </w:divBdr>
          <w:divsChild>
            <w:div w:id="881865167">
              <w:marLeft w:val="0"/>
              <w:marRight w:val="0"/>
              <w:marTop w:val="0"/>
              <w:marBottom w:val="240"/>
              <w:divBdr>
                <w:top w:val="none" w:sz="0" w:space="0" w:color="auto"/>
                <w:left w:val="none" w:sz="0" w:space="0" w:color="auto"/>
                <w:bottom w:val="none" w:sz="0" w:space="0" w:color="auto"/>
                <w:right w:val="none" w:sz="0" w:space="0" w:color="auto"/>
              </w:divBdr>
            </w:div>
          </w:divsChild>
        </w:div>
        <w:div w:id="1534805185">
          <w:marLeft w:val="0"/>
          <w:marRight w:val="0"/>
          <w:marTop w:val="0"/>
          <w:marBottom w:val="0"/>
          <w:divBdr>
            <w:top w:val="none" w:sz="0" w:space="0" w:color="auto"/>
            <w:left w:val="none" w:sz="0" w:space="0" w:color="auto"/>
            <w:bottom w:val="none" w:sz="0" w:space="0" w:color="auto"/>
            <w:right w:val="none" w:sz="0" w:space="0" w:color="auto"/>
          </w:divBdr>
          <w:divsChild>
            <w:div w:id="93477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754508">
      <w:bodyDiv w:val="1"/>
      <w:marLeft w:val="0"/>
      <w:marRight w:val="0"/>
      <w:marTop w:val="0"/>
      <w:marBottom w:val="0"/>
      <w:divBdr>
        <w:top w:val="none" w:sz="0" w:space="0" w:color="auto"/>
        <w:left w:val="none" w:sz="0" w:space="0" w:color="auto"/>
        <w:bottom w:val="none" w:sz="0" w:space="0" w:color="auto"/>
        <w:right w:val="none" w:sz="0" w:space="0" w:color="auto"/>
      </w:divBdr>
    </w:div>
    <w:div w:id="547029618">
      <w:bodyDiv w:val="1"/>
      <w:marLeft w:val="0"/>
      <w:marRight w:val="0"/>
      <w:marTop w:val="0"/>
      <w:marBottom w:val="0"/>
      <w:divBdr>
        <w:top w:val="none" w:sz="0" w:space="0" w:color="auto"/>
        <w:left w:val="none" w:sz="0" w:space="0" w:color="auto"/>
        <w:bottom w:val="none" w:sz="0" w:space="0" w:color="auto"/>
        <w:right w:val="none" w:sz="0" w:space="0" w:color="auto"/>
      </w:divBdr>
    </w:div>
    <w:div w:id="569195007">
      <w:bodyDiv w:val="1"/>
      <w:marLeft w:val="0"/>
      <w:marRight w:val="0"/>
      <w:marTop w:val="0"/>
      <w:marBottom w:val="0"/>
      <w:divBdr>
        <w:top w:val="none" w:sz="0" w:space="0" w:color="auto"/>
        <w:left w:val="none" w:sz="0" w:space="0" w:color="auto"/>
        <w:bottom w:val="none" w:sz="0" w:space="0" w:color="auto"/>
        <w:right w:val="none" w:sz="0" w:space="0" w:color="auto"/>
      </w:divBdr>
    </w:div>
    <w:div w:id="604189647">
      <w:bodyDiv w:val="1"/>
      <w:marLeft w:val="0"/>
      <w:marRight w:val="0"/>
      <w:marTop w:val="0"/>
      <w:marBottom w:val="0"/>
      <w:divBdr>
        <w:top w:val="none" w:sz="0" w:space="0" w:color="auto"/>
        <w:left w:val="none" w:sz="0" w:space="0" w:color="auto"/>
        <w:bottom w:val="none" w:sz="0" w:space="0" w:color="auto"/>
        <w:right w:val="none" w:sz="0" w:space="0" w:color="auto"/>
      </w:divBdr>
      <w:divsChild>
        <w:div w:id="1232739658">
          <w:marLeft w:val="0"/>
          <w:marRight w:val="0"/>
          <w:marTop w:val="0"/>
          <w:marBottom w:val="0"/>
          <w:divBdr>
            <w:top w:val="none" w:sz="0" w:space="0" w:color="auto"/>
            <w:left w:val="none" w:sz="0" w:space="0" w:color="auto"/>
            <w:bottom w:val="none" w:sz="0" w:space="0" w:color="auto"/>
            <w:right w:val="none" w:sz="0" w:space="0" w:color="auto"/>
          </w:divBdr>
          <w:divsChild>
            <w:div w:id="2091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94">
      <w:bodyDiv w:val="1"/>
      <w:marLeft w:val="0"/>
      <w:marRight w:val="0"/>
      <w:marTop w:val="0"/>
      <w:marBottom w:val="0"/>
      <w:divBdr>
        <w:top w:val="none" w:sz="0" w:space="0" w:color="auto"/>
        <w:left w:val="none" w:sz="0" w:space="0" w:color="auto"/>
        <w:bottom w:val="none" w:sz="0" w:space="0" w:color="auto"/>
        <w:right w:val="none" w:sz="0" w:space="0" w:color="auto"/>
      </w:divBdr>
      <w:divsChild>
        <w:div w:id="178354058">
          <w:marLeft w:val="0"/>
          <w:marRight w:val="0"/>
          <w:marTop w:val="0"/>
          <w:marBottom w:val="0"/>
          <w:divBdr>
            <w:top w:val="none" w:sz="0" w:space="0" w:color="auto"/>
            <w:left w:val="none" w:sz="0" w:space="0" w:color="auto"/>
            <w:bottom w:val="none" w:sz="0" w:space="0" w:color="auto"/>
            <w:right w:val="none" w:sz="0" w:space="0" w:color="auto"/>
          </w:divBdr>
        </w:div>
        <w:div w:id="651641075">
          <w:marLeft w:val="0"/>
          <w:marRight w:val="0"/>
          <w:marTop w:val="0"/>
          <w:marBottom w:val="0"/>
          <w:divBdr>
            <w:top w:val="none" w:sz="0" w:space="0" w:color="auto"/>
            <w:left w:val="none" w:sz="0" w:space="0" w:color="auto"/>
            <w:bottom w:val="none" w:sz="0" w:space="0" w:color="auto"/>
            <w:right w:val="none" w:sz="0" w:space="0" w:color="auto"/>
          </w:divBdr>
        </w:div>
        <w:div w:id="1020006650">
          <w:marLeft w:val="0"/>
          <w:marRight w:val="0"/>
          <w:marTop w:val="0"/>
          <w:marBottom w:val="0"/>
          <w:divBdr>
            <w:top w:val="none" w:sz="0" w:space="0" w:color="auto"/>
            <w:left w:val="none" w:sz="0" w:space="0" w:color="auto"/>
            <w:bottom w:val="none" w:sz="0" w:space="0" w:color="auto"/>
            <w:right w:val="none" w:sz="0" w:space="0" w:color="auto"/>
          </w:divBdr>
        </w:div>
        <w:div w:id="1090078642">
          <w:marLeft w:val="0"/>
          <w:marRight w:val="0"/>
          <w:marTop w:val="0"/>
          <w:marBottom w:val="0"/>
          <w:divBdr>
            <w:top w:val="none" w:sz="0" w:space="0" w:color="auto"/>
            <w:left w:val="none" w:sz="0" w:space="0" w:color="auto"/>
            <w:bottom w:val="none" w:sz="0" w:space="0" w:color="auto"/>
            <w:right w:val="none" w:sz="0" w:space="0" w:color="auto"/>
          </w:divBdr>
        </w:div>
        <w:div w:id="1152984630">
          <w:marLeft w:val="0"/>
          <w:marRight w:val="0"/>
          <w:marTop w:val="0"/>
          <w:marBottom w:val="0"/>
          <w:divBdr>
            <w:top w:val="none" w:sz="0" w:space="0" w:color="auto"/>
            <w:left w:val="none" w:sz="0" w:space="0" w:color="auto"/>
            <w:bottom w:val="none" w:sz="0" w:space="0" w:color="auto"/>
            <w:right w:val="none" w:sz="0" w:space="0" w:color="auto"/>
          </w:divBdr>
        </w:div>
        <w:div w:id="1649049082">
          <w:marLeft w:val="0"/>
          <w:marRight w:val="0"/>
          <w:marTop w:val="0"/>
          <w:marBottom w:val="0"/>
          <w:divBdr>
            <w:top w:val="none" w:sz="0" w:space="0" w:color="auto"/>
            <w:left w:val="none" w:sz="0" w:space="0" w:color="auto"/>
            <w:bottom w:val="none" w:sz="0" w:space="0" w:color="auto"/>
            <w:right w:val="none" w:sz="0" w:space="0" w:color="auto"/>
          </w:divBdr>
        </w:div>
        <w:div w:id="1848016109">
          <w:marLeft w:val="0"/>
          <w:marRight w:val="0"/>
          <w:marTop w:val="0"/>
          <w:marBottom w:val="0"/>
          <w:divBdr>
            <w:top w:val="none" w:sz="0" w:space="0" w:color="auto"/>
            <w:left w:val="none" w:sz="0" w:space="0" w:color="auto"/>
            <w:bottom w:val="none" w:sz="0" w:space="0" w:color="auto"/>
            <w:right w:val="none" w:sz="0" w:space="0" w:color="auto"/>
          </w:divBdr>
        </w:div>
      </w:divsChild>
    </w:div>
    <w:div w:id="632908526">
      <w:bodyDiv w:val="1"/>
      <w:marLeft w:val="0"/>
      <w:marRight w:val="0"/>
      <w:marTop w:val="0"/>
      <w:marBottom w:val="0"/>
      <w:divBdr>
        <w:top w:val="none" w:sz="0" w:space="0" w:color="auto"/>
        <w:left w:val="none" w:sz="0" w:space="0" w:color="auto"/>
        <w:bottom w:val="none" w:sz="0" w:space="0" w:color="auto"/>
        <w:right w:val="none" w:sz="0" w:space="0" w:color="auto"/>
      </w:divBdr>
      <w:divsChild>
        <w:div w:id="1339967390">
          <w:marLeft w:val="0"/>
          <w:marRight w:val="0"/>
          <w:marTop w:val="0"/>
          <w:marBottom w:val="0"/>
          <w:divBdr>
            <w:top w:val="none" w:sz="0" w:space="0" w:color="auto"/>
            <w:left w:val="none" w:sz="0" w:space="0" w:color="auto"/>
            <w:bottom w:val="none" w:sz="0" w:space="0" w:color="auto"/>
            <w:right w:val="none" w:sz="0" w:space="0" w:color="auto"/>
          </w:divBdr>
          <w:divsChild>
            <w:div w:id="16083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765">
      <w:bodyDiv w:val="1"/>
      <w:marLeft w:val="0"/>
      <w:marRight w:val="0"/>
      <w:marTop w:val="0"/>
      <w:marBottom w:val="0"/>
      <w:divBdr>
        <w:top w:val="none" w:sz="0" w:space="0" w:color="auto"/>
        <w:left w:val="none" w:sz="0" w:space="0" w:color="auto"/>
        <w:bottom w:val="none" w:sz="0" w:space="0" w:color="auto"/>
        <w:right w:val="none" w:sz="0" w:space="0" w:color="auto"/>
      </w:divBdr>
    </w:div>
    <w:div w:id="676469721">
      <w:bodyDiv w:val="1"/>
      <w:marLeft w:val="0"/>
      <w:marRight w:val="0"/>
      <w:marTop w:val="0"/>
      <w:marBottom w:val="0"/>
      <w:divBdr>
        <w:top w:val="none" w:sz="0" w:space="0" w:color="auto"/>
        <w:left w:val="none" w:sz="0" w:space="0" w:color="auto"/>
        <w:bottom w:val="none" w:sz="0" w:space="0" w:color="auto"/>
        <w:right w:val="none" w:sz="0" w:space="0" w:color="auto"/>
      </w:divBdr>
    </w:div>
    <w:div w:id="702635283">
      <w:bodyDiv w:val="1"/>
      <w:marLeft w:val="0"/>
      <w:marRight w:val="0"/>
      <w:marTop w:val="0"/>
      <w:marBottom w:val="0"/>
      <w:divBdr>
        <w:top w:val="none" w:sz="0" w:space="0" w:color="auto"/>
        <w:left w:val="none" w:sz="0" w:space="0" w:color="auto"/>
        <w:bottom w:val="none" w:sz="0" w:space="0" w:color="auto"/>
        <w:right w:val="none" w:sz="0" w:space="0" w:color="auto"/>
      </w:divBdr>
      <w:divsChild>
        <w:div w:id="161050463">
          <w:marLeft w:val="0"/>
          <w:marRight w:val="0"/>
          <w:marTop w:val="0"/>
          <w:marBottom w:val="0"/>
          <w:divBdr>
            <w:top w:val="none" w:sz="0" w:space="0" w:color="auto"/>
            <w:left w:val="none" w:sz="0" w:space="0" w:color="auto"/>
            <w:bottom w:val="none" w:sz="0" w:space="0" w:color="auto"/>
            <w:right w:val="none" w:sz="0" w:space="0" w:color="auto"/>
          </w:divBdr>
        </w:div>
        <w:div w:id="1718120616">
          <w:marLeft w:val="0"/>
          <w:marRight w:val="0"/>
          <w:marTop w:val="0"/>
          <w:marBottom w:val="0"/>
          <w:divBdr>
            <w:top w:val="none" w:sz="0" w:space="0" w:color="auto"/>
            <w:left w:val="none" w:sz="0" w:space="0" w:color="auto"/>
            <w:bottom w:val="none" w:sz="0" w:space="0" w:color="auto"/>
            <w:right w:val="none" w:sz="0" w:space="0" w:color="auto"/>
          </w:divBdr>
        </w:div>
        <w:div w:id="2097088038">
          <w:marLeft w:val="0"/>
          <w:marRight w:val="0"/>
          <w:marTop w:val="0"/>
          <w:marBottom w:val="0"/>
          <w:divBdr>
            <w:top w:val="none" w:sz="0" w:space="0" w:color="auto"/>
            <w:left w:val="none" w:sz="0" w:space="0" w:color="auto"/>
            <w:bottom w:val="none" w:sz="0" w:space="0" w:color="auto"/>
            <w:right w:val="none" w:sz="0" w:space="0" w:color="auto"/>
          </w:divBdr>
        </w:div>
      </w:divsChild>
    </w:div>
    <w:div w:id="722480416">
      <w:bodyDiv w:val="1"/>
      <w:marLeft w:val="0"/>
      <w:marRight w:val="0"/>
      <w:marTop w:val="0"/>
      <w:marBottom w:val="0"/>
      <w:divBdr>
        <w:top w:val="none" w:sz="0" w:space="0" w:color="auto"/>
        <w:left w:val="none" w:sz="0" w:space="0" w:color="auto"/>
        <w:bottom w:val="none" w:sz="0" w:space="0" w:color="auto"/>
        <w:right w:val="none" w:sz="0" w:space="0" w:color="auto"/>
      </w:divBdr>
    </w:div>
    <w:div w:id="745958024">
      <w:bodyDiv w:val="1"/>
      <w:marLeft w:val="0"/>
      <w:marRight w:val="0"/>
      <w:marTop w:val="0"/>
      <w:marBottom w:val="0"/>
      <w:divBdr>
        <w:top w:val="none" w:sz="0" w:space="0" w:color="auto"/>
        <w:left w:val="none" w:sz="0" w:space="0" w:color="auto"/>
        <w:bottom w:val="none" w:sz="0" w:space="0" w:color="auto"/>
        <w:right w:val="none" w:sz="0" w:space="0" w:color="auto"/>
      </w:divBdr>
    </w:div>
    <w:div w:id="745997335">
      <w:bodyDiv w:val="1"/>
      <w:marLeft w:val="0"/>
      <w:marRight w:val="0"/>
      <w:marTop w:val="0"/>
      <w:marBottom w:val="0"/>
      <w:divBdr>
        <w:top w:val="none" w:sz="0" w:space="0" w:color="auto"/>
        <w:left w:val="none" w:sz="0" w:space="0" w:color="auto"/>
        <w:bottom w:val="none" w:sz="0" w:space="0" w:color="auto"/>
        <w:right w:val="none" w:sz="0" w:space="0" w:color="auto"/>
      </w:divBdr>
    </w:div>
    <w:div w:id="790132490">
      <w:bodyDiv w:val="1"/>
      <w:marLeft w:val="0"/>
      <w:marRight w:val="0"/>
      <w:marTop w:val="0"/>
      <w:marBottom w:val="0"/>
      <w:divBdr>
        <w:top w:val="none" w:sz="0" w:space="0" w:color="auto"/>
        <w:left w:val="none" w:sz="0" w:space="0" w:color="auto"/>
        <w:bottom w:val="none" w:sz="0" w:space="0" w:color="auto"/>
        <w:right w:val="none" w:sz="0" w:space="0" w:color="auto"/>
      </w:divBdr>
    </w:div>
    <w:div w:id="802770244">
      <w:bodyDiv w:val="1"/>
      <w:marLeft w:val="0"/>
      <w:marRight w:val="0"/>
      <w:marTop w:val="0"/>
      <w:marBottom w:val="0"/>
      <w:divBdr>
        <w:top w:val="none" w:sz="0" w:space="0" w:color="auto"/>
        <w:left w:val="none" w:sz="0" w:space="0" w:color="auto"/>
        <w:bottom w:val="none" w:sz="0" w:space="0" w:color="auto"/>
        <w:right w:val="none" w:sz="0" w:space="0" w:color="auto"/>
      </w:divBdr>
    </w:div>
    <w:div w:id="818813725">
      <w:bodyDiv w:val="1"/>
      <w:marLeft w:val="0"/>
      <w:marRight w:val="0"/>
      <w:marTop w:val="0"/>
      <w:marBottom w:val="0"/>
      <w:divBdr>
        <w:top w:val="none" w:sz="0" w:space="0" w:color="auto"/>
        <w:left w:val="none" w:sz="0" w:space="0" w:color="auto"/>
        <w:bottom w:val="none" w:sz="0" w:space="0" w:color="auto"/>
        <w:right w:val="none" w:sz="0" w:space="0" w:color="auto"/>
      </w:divBdr>
    </w:div>
    <w:div w:id="846601226">
      <w:bodyDiv w:val="1"/>
      <w:marLeft w:val="0"/>
      <w:marRight w:val="0"/>
      <w:marTop w:val="0"/>
      <w:marBottom w:val="0"/>
      <w:divBdr>
        <w:top w:val="none" w:sz="0" w:space="0" w:color="auto"/>
        <w:left w:val="none" w:sz="0" w:space="0" w:color="auto"/>
        <w:bottom w:val="none" w:sz="0" w:space="0" w:color="auto"/>
        <w:right w:val="none" w:sz="0" w:space="0" w:color="auto"/>
      </w:divBdr>
      <w:divsChild>
        <w:div w:id="1533768203">
          <w:marLeft w:val="0"/>
          <w:marRight w:val="0"/>
          <w:marTop w:val="0"/>
          <w:marBottom w:val="0"/>
          <w:divBdr>
            <w:top w:val="none" w:sz="0" w:space="0" w:color="auto"/>
            <w:left w:val="none" w:sz="0" w:space="0" w:color="auto"/>
            <w:bottom w:val="none" w:sz="0" w:space="0" w:color="auto"/>
            <w:right w:val="none" w:sz="0" w:space="0" w:color="auto"/>
          </w:divBdr>
          <w:divsChild>
            <w:div w:id="1956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872">
      <w:bodyDiv w:val="1"/>
      <w:marLeft w:val="0"/>
      <w:marRight w:val="0"/>
      <w:marTop w:val="0"/>
      <w:marBottom w:val="0"/>
      <w:divBdr>
        <w:top w:val="none" w:sz="0" w:space="0" w:color="auto"/>
        <w:left w:val="none" w:sz="0" w:space="0" w:color="auto"/>
        <w:bottom w:val="none" w:sz="0" w:space="0" w:color="auto"/>
        <w:right w:val="none" w:sz="0" w:space="0" w:color="auto"/>
      </w:divBdr>
    </w:div>
    <w:div w:id="848448014">
      <w:bodyDiv w:val="1"/>
      <w:marLeft w:val="0"/>
      <w:marRight w:val="0"/>
      <w:marTop w:val="0"/>
      <w:marBottom w:val="0"/>
      <w:divBdr>
        <w:top w:val="none" w:sz="0" w:space="0" w:color="auto"/>
        <w:left w:val="none" w:sz="0" w:space="0" w:color="auto"/>
        <w:bottom w:val="none" w:sz="0" w:space="0" w:color="auto"/>
        <w:right w:val="none" w:sz="0" w:space="0" w:color="auto"/>
      </w:divBdr>
      <w:divsChild>
        <w:div w:id="1366326275">
          <w:marLeft w:val="0"/>
          <w:marRight w:val="0"/>
          <w:marTop w:val="0"/>
          <w:marBottom w:val="0"/>
          <w:divBdr>
            <w:top w:val="none" w:sz="0" w:space="0" w:color="auto"/>
            <w:left w:val="none" w:sz="0" w:space="0" w:color="auto"/>
            <w:bottom w:val="none" w:sz="0" w:space="0" w:color="auto"/>
            <w:right w:val="none" w:sz="0" w:space="0" w:color="auto"/>
          </w:divBdr>
          <w:divsChild>
            <w:div w:id="590354189">
              <w:marLeft w:val="0"/>
              <w:marRight w:val="0"/>
              <w:marTop w:val="0"/>
              <w:marBottom w:val="0"/>
              <w:divBdr>
                <w:top w:val="none" w:sz="0" w:space="0" w:color="auto"/>
                <w:left w:val="none" w:sz="0" w:space="0" w:color="auto"/>
                <w:bottom w:val="none" w:sz="0" w:space="0" w:color="auto"/>
                <w:right w:val="none" w:sz="0" w:space="0" w:color="auto"/>
              </w:divBdr>
              <w:divsChild>
                <w:div w:id="228611176">
                  <w:marLeft w:val="0"/>
                  <w:marRight w:val="0"/>
                  <w:marTop w:val="0"/>
                  <w:marBottom w:val="0"/>
                  <w:divBdr>
                    <w:top w:val="none" w:sz="0" w:space="0" w:color="auto"/>
                    <w:left w:val="none" w:sz="0" w:space="0" w:color="auto"/>
                    <w:bottom w:val="none" w:sz="0" w:space="0" w:color="auto"/>
                    <w:right w:val="none" w:sz="0" w:space="0" w:color="auto"/>
                  </w:divBdr>
                  <w:divsChild>
                    <w:div w:id="591282224">
                      <w:marLeft w:val="0"/>
                      <w:marRight w:val="0"/>
                      <w:marTop w:val="0"/>
                      <w:marBottom w:val="0"/>
                      <w:divBdr>
                        <w:top w:val="none" w:sz="0" w:space="0" w:color="auto"/>
                        <w:left w:val="none" w:sz="0" w:space="0" w:color="auto"/>
                        <w:bottom w:val="none" w:sz="0" w:space="0" w:color="auto"/>
                        <w:right w:val="none" w:sz="0" w:space="0" w:color="auto"/>
                      </w:divBdr>
                    </w:div>
                  </w:divsChild>
                </w:div>
                <w:div w:id="709915180">
                  <w:marLeft w:val="0"/>
                  <w:marRight w:val="0"/>
                  <w:marTop w:val="0"/>
                  <w:marBottom w:val="0"/>
                  <w:divBdr>
                    <w:top w:val="none" w:sz="0" w:space="0" w:color="auto"/>
                    <w:left w:val="none" w:sz="0" w:space="0" w:color="auto"/>
                    <w:bottom w:val="none" w:sz="0" w:space="0" w:color="auto"/>
                    <w:right w:val="none" w:sz="0" w:space="0" w:color="auto"/>
                  </w:divBdr>
                  <w:divsChild>
                    <w:div w:id="1514806959">
                      <w:marLeft w:val="0"/>
                      <w:marRight w:val="0"/>
                      <w:marTop w:val="0"/>
                      <w:marBottom w:val="0"/>
                      <w:divBdr>
                        <w:top w:val="none" w:sz="0" w:space="0" w:color="auto"/>
                        <w:left w:val="none" w:sz="0" w:space="0" w:color="auto"/>
                        <w:bottom w:val="none" w:sz="0" w:space="0" w:color="auto"/>
                        <w:right w:val="none" w:sz="0" w:space="0" w:color="auto"/>
                      </w:divBdr>
                    </w:div>
                  </w:divsChild>
                </w:div>
                <w:div w:id="1476222157">
                  <w:marLeft w:val="0"/>
                  <w:marRight w:val="0"/>
                  <w:marTop w:val="0"/>
                  <w:marBottom w:val="0"/>
                  <w:divBdr>
                    <w:top w:val="none" w:sz="0" w:space="0" w:color="auto"/>
                    <w:left w:val="none" w:sz="0" w:space="0" w:color="auto"/>
                    <w:bottom w:val="none" w:sz="0" w:space="0" w:color="auto"/>
                    <w:right w:val="none" w:sz="0" w:space="0" w:color="auto"/>
                  </w:divBdr>
                  <w:divsChild>
                    <w:div w:id="18858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2180">
      <w:bodyDiv w:val="1"/>
      <w:marLeft w:val="0"/>
      <w:marRight w:val="0"/>
      <w:marTop w:val="0"/>
      <w:marBottom w:val="0"/>
      <w:divBdr>
        <w:top w:val="none" w:sz="0" w:space="0" w:color="auto"/>
        <w:left w:val="none" w:sz="0" w:space="0" w:color="auto"/>
        <w:bottom w:val="none" w:sz="0" w:space="0" w:color="auto"/>
        <w:right w:val="none" w:sz="0" w:space="0" w:color="auto"/>
      </w:divBdr>
      <w:divsChild>
        <w:div w:id="2036616542">
          <w:marLeft w:val="0"/>
          <w:marRight w:val="0"/>
          <w:marTop w:val="0"/>
          <w:marBottom w:val="0"/>
          <w:divBdr>
            <w:top w:val="none" w:sz="0" w:space="0" w:color="auto"/>
            <w:left w:val="none" w:sz="0" w:space="0" w:color="auto"/>
            <w:bottom w:val="none" w:sz="0" w:space="0" w:color="auto"/>
            <w:right w:val="none" w:sz="0" w:space="0" w:color="auto"/>
          </w:divBdr>
          <w:divsChild>
            <w:div w:id="14130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6259">
      <w:bodyDiv w:val="1"/>
      <w:marLeft w:val="0"/>
      <w:marRight w:val="0"/>
      <w:marTop w:val="0"/>
      <w:marBottom w:val="0"/>
      <w:divBdr>
        <w:top w:val="none" w:sz="0" w:space="0" w:color="auto"/>
        <w:left w:val="none" w:sz="0" w:space="0" w:color="auto"/>
        <w:bottom w:val="none" w:sz="0" w:space="0" w:color="auto"/>
        <w:right w:val="none" w:sz="0" w:space="0" w:color="auto"/>
      </w:divBdr>
      <w:divsChild>
        <w:div w:id="1717970754">
          <w:marLeft w:val="0"/>
          <w:marRight w:val="0"/>
          <w:marTop w:val="0"/>
          <w:marBottom w:val="0"/>
          <w:divBdr>
            <w:top w:val="none" w:sz="0" w:space="0" w:color="auto"/>
            <w:left w:val="none" w:sz="0" w:space="0" w:color="auto"/>
            <w:bottom w:val="none" w:sz="0" w:space="0" w:color="auto"/>
            <w:right w:val="none" w:sz="0" w:space="0" w:color="auto"/>
          </w:divBdr>
          <w:divsChild>
            <w:div w:id="3514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047">
      <w:bodyDiv w:val="1"/>
      <w:marLeft w:val="0"/>
      <w:marRight w:val="0"/>
      <w:marTop w:val="0"/>
      <w:marBottom w:val="0"/>
      <w:divBdr>
        <w:top w:val="none" w:sz="0" w:space="0" w:color="auto"/>
        <w:left w:val="none" w:sz="0" w:space="0" w:color="auto"/>
        <w:bottom w:val="none" w:sz="0" w:space="0" w:color="auto"/>
        <w:right w:val="none" w:sz="0" w:space="0" w:color="auto"/>
      </w:divBdr>
    </w:div>
    <w:div w:id="908884062">
      <w:bodyDiv w:val="1"/>
      <w:marLeft w:val="0"/>
      <w:marRight w:val="0"/>
      <w:marTop w:val="0"/>
      <w:marBottom w:val="0"/>
      <w:divBdr>
        <w:top w:val="none" w:sz="0" w:space="0" w:color="auto"/>
        <w:left w:val="none" w:sz="0" w:space="0" w:color="auto"/>
        <w:bottom w:val="none" w:sz="0" w:space="0" w:color="auto"/>
        <w:right w:val="none" w:sz="0" w:space="0" w:color="auto"/>
      </w:divBdr>
    </w:div>
    <w:div w:id="917058327">
      <w:bodyDiv w:val="1"/>
      <w:marLeft w:val="0"/>
      <w:marRight w:val="0"/>
      <w:marTop w:val="0"/>
      <w:marBottom w:val="0"/>
      <w:divBdr>
        <w:top w:val="none" w:sz="0" w:space="0" w:color="auto"/>
        <w:left w:val="none" w:sz="0" w:space="0" w:color="auto"/>
        <w:bottom w:val="none" w:sz="0" w:space="0" w:color="auto"/>
        <w:right w:val="none" w:sz="0" w:space="0" w:color="auto"/>
      </w:divBdr>
    </w:div>
    <w:div w:id="91832143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33">
          <w:marLeft w:val="0"/>
          <w:marRight w:val="0"/>
          <w:marTop w:val="0"/>
          <w:marBottom w:val="0"/>
          <w:divBdr>
            <w:top w:val="none" w:sz="0" w:space="0" w:color="auto"/>
            <w:left w:val="none" w:sz="0" w:space="0" w:color="auto"/>
            <w:bottom w:val="none" w:sz="0" w:space="0" w:color="auto"/>
            <w:right w:val="none" w:sz="0" w:space="0" w:color="auto"/>
          </w:divBdr>
        </w:div>
      </w:divsChild>
    </w:div>
    <w:div w:id="954287909">
      <w:bodyDiv w:val="1"/>
      <w:marLeft w:val="0"/>
      <w:marRight w:val="0"/>
      <w:marTop w:val="0"/>
      <w:marBottom w:val="0"/>
      <w:divBdr>
        <w:top w:val="none" w:sz="0" w:space="0" w:color="auto"/>
        <w:left w:val="none" w:sz="0" w:space="0" w:color="auto"/>
        <w:bottom w:val="none" w:sz="0" w:space="0" w:color="auto"/>
        <w:right w:val="none" w:sz="0" w:space="0" w:color="auto"/>
      </w:divBdr>
      <w:divsChild>
        <w:div w:id="1283461446">
          <w:marLeft w:val="0"/>
          <w:marRight w:val="0"/>
          <w:marTop w:val="0"/>
          <w:marBottom w:val="0"/>
          <w:divBdr>
            <w:top w:val="none" w:sz="0" w:space="0" w:color="auto"/>
            <w:left w:val="none" w:sz="0" w:space="0" w:color="auto"/>
            <w:bottom w:val="none" w:sz="0" w:space="0" w:color="auto"/>
            <w:right w:val="none" w:sz="0" w:space="0" w:color="auto"/>
          </w:divBdr>
        </w:div>
        <w:div w:id="1463814574">
          <w:marLeft w:val="0"/>
          <w:marRight w:val="0"/>
          <w:marTop w:val="0"/>
          <w:marBottom w:val="0"/>
          <w:divBdr>
            <w:top w:val="none" w:sz="0" w:space="0" w:color="auto"/>
            <w:left w:val="none" w:sz="0" w:space="0" w:color="auto"/>
            <w:bottom w:val="none" w:sz="0" w:space="0" w:color="auto"/>
            <w:right w:val="none" w:sz="0" w:space="0" w:color="auto"/>
          </w:divBdr>
        </w:div>
        <w:div w:id="1489133040">
          <w:marLeft w:val="0"/>
          <w:marRight w:val="0"/>
          <w:marTop w:val="0"/>
          <w:marBottom w:val="0"/>
          <w:divBdr>
            <w:top w:val="none" w:sz="0" w:space="0" w:color="auto"/>
            <w:left w:val="none" w:sz="0" w:space="0" w:color="auto"/>
            <w:bottom w:val="none" w:sz="0" w:space="0" w:color="auto"/>
            <w:right w:val="none" w:sz="0" w:space="0" w:color="auto"/>
          </w:divBdr>
        </w:div>
        <w:div w:id="1822303577">
          <w:marLeft w:val="0"/>
          <w:marRight w:val="0"/>
          <w:marTop w:val="0"/>
          <w:marBottom w:val="0"/>
          <w:divBdr>
            <w:top w:val="none" w:sz="0" w:space="0" w:color="auto"/>
            <w:left w:val="none" w:sz="0" w:space="0" w:color="auto"/>
            <w:bottom w:val="none" w:sz="0" w:space="0" w:color="auto"/>
            <w:right w:val="none" w:sz="0" w:space="0" w:color="auto"/>
          </w:divBdr>
        </w:div>
      </w:divsChild>
    </w:div>
    <w:div w:id="965353923">
      <w:bodyDiv w:val="1"/>
      <w:marLeft w:val="0"/>
      <w:marRight w:val="0"/>
      <w:marTop w:val="0"/>
      <w:marBottom w:val="0"/>
      <w:divBdr>
        <w:top w:val="none" w:sz="0" w:space="0" w:color="auto"/>
        <w:left w:val="none" w:sz="0" w:space="0" w:color="auto"/>
        <w:bottom w:val="none" w:sz="0" w:space="0" w:color="auto"/>
        <w:right w:val="none" w:sz="0" w:space="0" w:color="auto"/>
      </w:divBdr>
    </w:div>
    <w:div w:id="974524240">
      <w:bodyDiv w:val="1"/>
      <w:marLeft w:val="0"/>
      <w:marRight w:val="0"/>
      <w:marTop w:val="0"/>
      <w:marBottom w:val="0"/>
      <w:divBdr>
        <w:top w:val="none" w:sz="0" w:space="0" w:color="auto"/>
        <w:left w:val="none" w:sz="0" w:space="0" w:color="auto"/>
        <w:bottom w:val="none" w:sz="0" w:space="0" w:color="auto"/>
        <w:right w:val="none" w:sz="0" w:space="0" w:color="auto"/>
      </w:divBdr>
      <w:divsChild>
        <w:div w:id="183833129">
          <w:marLeft w:val="0"/>
          <w:marRight w:val="0"/>
          <w:marTop w:val="0"/>
          <w:marBottom w:val="0"/>
          <w:divBdr>
            <w:top w:val="none" w:sz="0" w:space="0" w:color="auto"/>
            <w:left w:val="none" w:sz="0" w:space="0" w:color="auto"/>
            <w:bottom w:val="none" w:sz="0" w:space="0" w:color="auto"/>
            <w:right w:val="none" w:sz="0" w:space="0" w:color="auto"/>
          </w:divBdr>
          <w:divsChild>
            <w:div w:id="6048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51055">
      <w:bodyDiv w:val="1"/>
      <w:marLeft w:val="0"/>
      <w:marRight w:val="0"/>
      <w:marTop w:val="0"/>
      <w:marBottom w:val="0"/>
      <w:divBdr>
        <w:top w:val="none" w:sz="0" w:space="0" w:color="auto"/>
        <w:left w:val="none" w:sz="0" w:space="0" w:color="auto"/>
        <w:bottom w:val="none" w:sz="0" w:space="0" w:color="auto"/>
        <w:right w:val="none" w:sz="0" w:space="0" w:color="auto"/>
      </w:divBdr>
    </w:div>
    <w:div w:id="995035340">
      <w:bodyDiv w:val="1"/>
      <w:marLeft w:val="0"/>
      <w:marRight w:val="0"/>
      <w:marTop w:val="0"/>
      <w:marBottom w:val="0"/>
      <w:divBdr>
        <w:top w:val="none" w:sz="0" w:space="0" w:color="auto"/>
        <w:left w:val="none" w:sz="0" w:space="0" w:color="auto"/>
        <w:bottom w:val="none" w:sz="0" w:space="0" w:color="auto"/>
        <w:right w:val="none" w:sz="0" w:space="0" w:color="auto"/>
      </w:divBdr>
    </w:div>
    <w:div w:id="996231066">
      <w:bodyDiv w:val="1"/>
      <w:marLeft w:val="0"/>
      <w:marRight w:val="0"/>
      <w:marTop w:val="0"/>
      <w:marBottom w:val="0"/>
      <w:divBdr>
        <w:top w:val="none" w:sz="0" w:space="0" w:color="auto"/>
        <w:left w:val="none" w:sz="0" w:space="0" w:color="auto"/>
        <w:bottom w:val="none" w:sz="0" w:space="0" w:color="auto"/>
        <w:right w:val="none" w:sz="0" w:space="0" w:color="auto"/>
      </w:divBdr>
    </w:div>
    <w:div w:id="1031998167">
      <w:bodyDiv w:val="1"/>
      <w:marLeft w:val="0"/>
      <w:marRight w:val="0"/>
      <w:marTop w:val="0"/>
      <w:marBottom w:val="0"/>
      <w:divBdr>
        <w:top w:val="none" w:sz="0" w:space="0" w:color="auto"/>
        <w:left w:val="none" w:sz="0" w:space="0" w:color="auto"/>
        <w:bottom w:val="none" w:sz="0" w:space="0" w:color="auto"/>
        <w:right w:val="none" w:sz="0" w:space="0" w:color="auto"/>
      </w:divBdr>
    </w:div>
    <w:div w:id="1033306761">
      <w:bodyDiv w:val="1"/>
      <w:marLeft w:val="0"/>
      <w:marRight w:val="0"/>
      <w:marTop w:val="0"/>
      <w:marBottom w:val="0"/>
      <w:divBdr>
        <w:top w:val="none" w:sz="0" w:space="0" w:color="auto"/>
        <w:left w:val="none" w:sz="0" w:space="0" w:color="auto"/>
        <w:bottom w:val="none" w:sz="0" w:space="0" w:color="auto"/>
        <w:right w:val="none" w:sz="0" w:space="0" w:color="auto"/>
      </w:divBdr>
    </w:div>
    <w:div w:id="1065297026">
      <w:bodyDiv w:val="1"/>
      <w:marLeft w:val="0"/>
      <w:marRight w:val="0"/>
      <w:marTop w:val="0"/>
      <w:marBottom w:val="0"/>
      <w:divBdr>
        <w:top w:val="none" w:sz="0" w:space="0" w:color="auto"/>
        <w:left w:val="none" w:sz="0" w:space="0" w:color="auto"/>
        <w:bottom w:val="none" w:sz="0" w:space="0" w:color="auto"/>
        <w:right w:val="none" w:sz="0" w:space="0" w:color="auto"/>
      </w:divBdr>
    </w:div>
    <w:div w:id="1068652161">
      <w:bodyDiv w:val="1"/>
      <w:marLeft w:val="0"/>
      <w:marRight w:val="0"/>
      <w:marTop w:val="0"/>
      <w:marBottom w:val="0"/>
      <w:divBdr>
        <w:top w:val="none" w:sz="0" w:space="0" w:color="auto"/>
        <w:left w:val="none" w:sz="0" w:space="0" w:color="auto"/>
        <w:bottom w:val="none" w:sz="0" w:space="0" w:color="auto"/>
        <w:right w:val="none" w:sz="0" w:space="0" w:color="auto"/>
      </w:divBdr>
    </w:div>
    <w:div w:id="1070882521">
      <w:bodyDiv w:val="1"/>
      <w:marLeft w:val="0"/>
      <w:marRight w:val="0"/>
      <w:marTop w:val="0"/>
      <w:marBottom w:val="0"/>
      <w:divBdr>
        <w:top w:val="none" w:sz="0" w:space="0" w:color="auto"/>
        <w:left w:val="none" w:sz="0" w:space="0" w:color="auto"/>
        <w:bottom w:val="none" w:sz="0" w:space="0" w:color="auto"/>
        <w:right w:val="none" w:sz="0" w:space="0" w:color="auto"/>
      </w:divBdr>
      <w:divsChild>
        <w:div w:id="1308633379">
          <w:marLeft w:val="0"/>
          <w:marRight w:val="0"/>
          <w:marTop w:val="0"/>
          <w:marBottom w:val="0"/>
          <w:divBdr>
            <w:top w:val="none" w:sz="0" w:space="0" w:color="auto"/>
            <w:left w:val="none" w:sz="0" w:space="0" w:color="auto"/>
            <w:bottom w:val="none" w:sz="0" w:space="0" w:color="auto"/>
            <w:right w:val="none" w:sz="0" w:space="0" w:color="auto"/>
          </w:divBdr>
          <w:divsChild>
            <w:div w:id="1199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7239">
      <w:bodyDiv w:val="1"/>
      <w:marLeft w:val="0"/>
      <w:marRight w:val="0"/>
      <w:marTop w:val="0"/>
      <w:marBottom w:val="0"/>
      <w:divBdr>
        <w:top w:val="none" w:sz="0" w:space="0" w:color="auto"/>
        <w:left w:val="none" w:sz="0" w:space="0" w:color="auto"/>
        <w:bottom w:val="none" w:sz="0" w:space="0" w:color="auto"/>
        <w:right w:val="none" w:sz="0" w:space="0" w:color="auto"/>
      </w:divBdr>
      <w:divsChild>
        <w:div w:id="441265822">
          <w:marLeft w:val="0"/>
          <w:marRight w:val="0"/>
          <w:marTop w:val="0"/>
          <w:marBottom w:val="0"/>
          <w:divBdr>
            <w:top w:val="none" w:sz="0" w:space="0" w:color="auto"/>
            <w:left w:val="none" w:sz="0" w:space="0" w:color="auto"/>
            <w:bottom w:val="none" w:sz="0" w:space="0" w:color="auto"/>
            <w:right w:val="none" w:sz="0" w:space="0" w:color="auto"/>
          </w:divBdr>
        </w:div>
        <w:div w:id="2042392248">
          <w:marLeft w:val="0"/>
          <w:marRight w:val="0"/>
          <w:marTop w:val="0"/>
          <w:marBottom w:val="0"/>
          <w:divBdr>
            <w:top w:val="none" w:sz="0" w:space="0" w:color="auto"/>
            <w:left w:val="none" w:sz="0" w:space="0" w:color="auto"/>
            <w:bottom w:val="none" w:sz="0" w:space="0" w:color="auto"/>
            <w:right w:val="none" w:sz="0" w:space="0" w:color="auto"/>
          </w:divBdr>
        </w:div>
      </w:divsChild>
    </w:div>
    <w:div w:id="1084837144">
      <w:bodyDiv w:val="1"/>
      <w:marLeft w:val="0"/>
      <w:marRight w:val="0"/>
      <w:marTop w:val="0"/>
      <w:marBottom w:val="0"/>
      <w:divBdr>
        <w:top w:val="none" w:sz="0" w:space="0" w:color="auto"/>
        <w:left w:val="none" w:sz="0" w:space="0" w:color="auto"/>
        <w:bottom w:val="none" w:sz="0" w:space="0" w:color="auto"/>
        <w:right w:val="none" w:sz="0" w:space="0" w:color="auto"/>
      </w:divBdr>
    </w:div>
    <w:div w:id="1086609354">
      <w:bodyDiv w:val="1"/>
      <w:marLeft w:val="0"/>
      <w:marRight w:val="0"/>
      <w:marTop w:val="0"/>
      <w:marBottom w:val="0"/>
      <w:divBdr>
        <w:top w:val="none" w:sz="0" w:space="0" w:color="auto"/>
        <w:left w:val="none" w:sz="0" w:space="0" w:color="auto"/>
        <w:bottom w:val="none" w:sz="0" w:space="0" w:color="auto"/>
        <w:right w:val="none" w:sz="0" w:space="0" w:color="auto"/>
      </w:divBdr>
      <w:divsChild>
        <w:div w:id="1710957684">
          <w:marLeft w:val="0"/>
          <w:marRight w:val="0"/>
          <w:marTop w:val="0"/>
          <w:marBottom w:val="300"/>
          <w:divBdr>
            <w:top w:val="none" w:sz="0" w:space="0" w:color="auto"/>
            <w:left w:val="none" w:sz="0" w:space="0" w:color="auto"/>
            <w:bottom w:val="none" w:sz="0" w:space="0" w:color="auto"/>
            <w:right w:val="none" w:sz="0" w:space="0" w:color="auto"/>
          </w:divBdr>
        </w:div>
        <w:div w:id="1746608058">
          <w:marLeft w:val="0"/>
          <w:marRight w:val="0"/>
          <w:marTop w:val="180"/>
          <w:marBottom w:val="0"/>
          <w:divBdr>
            <w:top w:val="none" w:sz="0" w:space="0" w:color="auto"/>
            <w:left w:val="none" w:sz="0" w:space="0" w:color="auto"/>
            <w:bottom w:val="none" w:sz="0" w:space="0" w:color="auto"/>
            <w:right w:val="none" w:sz="0" w:space="0" w:color="auto"/>
          </w:divBdr>
          <w:divsChild>
            <w:div w:id="248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680">
      <w:bodyDiv w:val="1"/>
      <w:marLeft w:val="0"/>
      <w:marRight w:val="0"/>
      <w:marTop w:val="0"/>
      <w:marBottom w:val="0"/>
      <w:divBdr>
        <w:top w:val="none" w:sz="0" w:space="0" w:color="auto"/>
        <w:left w:val="none" w:sz="0" w:space="0" w:color="auto"/>
        <w:bottom w:val="none" w:sz="0" w:space="0" w:color="auto"/>
        <w:right w:val="none" w:sz="0" w:space="0" w:color="auto"/>
      </w:divBdr>
      <w:divsChild>
        <w:div w:id="298414273">
          <w:marLeft w:val="0"/>
          <w:marRight w:val="0"/>
          <w:marTop w:val="0"/>
          <w:marBottom w:val="0"/>
          <w:divBdr>
            <w:top w:val="none" w:sz="0" w:space="0" w:color="auto"/>
            <w:left w:val="none" w:sz="0" w:space="0" w:color="auto"/>
            <w:bottom w:val="none" w:sz="0" w:space="0" w:color="auto"/>
            <w:right w:val="none" w:sz="0" w:space="0" w:color="auto"/>
          </w:divBdr>
          <w:divsChild>
            <w:div w:id="14553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139">
      <w:bodyDiv w:val="1"/>
      <w:marLeft w:val="0"/>
      <w:marRight w:val="0"/>
      <w:marTop w:val="0"/>
      <w:marBottom w:val="0"/>
      <w:divBdr>
        <w:top w:val="none" w:sz="0" w:space="0" w:color="auto"/>
        <w:left w:val="none" w:sz="0" w:space="0" w:color="auto"/>
        <w:bottom w:val="none" w:sz="0" w:space="0" w:color="auto"/>
        <w:right w:val="none" w:sz="0" w:space="0" w:color="auto"/>
      </w:divBdr>
    </w:div>
    <w:div w:id="1146974210">
      <w:bodyDiv w:val="1"/>
      <w:marLeft w:val="0"/>
      <w:marRight w:val="0"/>
      <w:marTop w:val="0"/>
      <w:marBottom w:val="0"/>
      <w:divBdr>
        <w:top w:val="none" w:sz="0" w:space="0" w:color="auto"/>
        <w:left w:val="none" w:sz="0" w:space="0" w:color="auto"/>
        <w:bottom w:val="none" w:sz="0" w:space="0" w:color="auto"/>
        <w:right w:val="none" w:sz="0" w:space="0" w:color="auto"/>
      </w:divBdr>
    </w:div>
    <w:div w:id="1148590915">
      <w:bodyDiv w:val="1"/>
      <w:marLeft w:val="0"/>
      <w:marRight w:val="0"/>
      <w:marTop w:val="0"/>
      <w:marBottom w:val="0"/>
      <w:divBdr>
        <w:top w:val="none" w:sz="0" w:space="0" w:color="auto"/>
        <w:left w:val="none" w:sz="0" w:space="0" w:color="auto"/>
        <w:bottom w:val="none" w:sz="0" w:space="0" w:color="auto"/>
        <w:right w:val="none" w:sz="0" w:space="0" w:color="auto"/>
      </w:divBdr>
    </w:div>
    <w:div w:id="1155030427">
      <w:bodyDiv w:val="1"/>
      <w:marLeft w:val="0"/>
      <w:marRight w:val="0"/>
      <w:marTop w:val="0"/>
      <w:marBottom w:val="0"/>
      <w:divBdr>
        <w:top w:val="none" w:sz="0" w:space="0" w:color="auto"/>
        <w:left w:val="none" w:sz="0" w:space="0" w:color="auto"/>
        <w:bottom w:val="none" w:sz="0" w:space="0" w:color="auto"/>
        <w:right w:val="none" w:sz="0" w:space="0" w:color="auto"/>
      </w:divBdr>
    </w:div>
    <w:div w:id="1181696313">
      <w:bodyDiv w:val="1"/>
      <w:marLeft w:val="0"/>
      <w:marRight w:val="0"/>
      <w:marTop w:val="0"/>
      <w:marBottom w:val="0"/>
      <w:divBdr>
        <w:top w:val="none" w:sz="0" w:space="0" w:color="auto"/>
        <w:left w:val="none" w:sz="0" w:space="0" w:color="auto"/>
        <w:bottom w:val="none" w:sz="0" w:space="0" w:color="auto"/>
        <w:right w:val="none" w:sz="0" w:space="0" w:color="auto"/>
      </w:divBdr>
    </w:div>
    <w:div w:id="1197817093">
      <w:bodyDiv w:val="1"/>
      <w:marLeft w:val="0"/>
      <w:marRight w:val="0"/>
      <w:marTop w:val="0"/>
      <w:marBottom w:val="0"/>
      <w:divBdr>
        <w:top w:val="none" w:sz="0" w:space="0" w:color="auto"/>
        <w:left w:val="none" w:sz="0" w:space="0" w:color="auto"/>
        <w:bottom w:val="none" w:sz="0" w:space="0" w:color="auto"/>
        <w:right w:val="none" w:sz="0" w:space="0" w:color="auto"/>
      </w:divBdr>
      <w:divsChild>
        <w:div w:id="305939719">
          <w:marLeft w:val="0"/>
          <w:marRight w:val="0"/>
          <w:marTop w:val="0"/>
          <w:marBottom w:val="0"/>
          <w:divBdr>
            <w:top w:val="none" w:sz="0" w:space="0" w:color="auto"/>
            <w:left w:val="none" w:sz="0" w:space="0" w:color="auto"/>
            <w:bottom w:val="none" w:sz="0" w:space="0" w:color="auto"/>
            <w:right w:val="none" w:sz="0" w:space="0" w:color="auto"/>
          </w:divBdr>
        </w:div>
        <w:div w:id="376052886">
          <w:marLeft w:val="0"/>
          <w:marRight w:val="0"/>
          <w:marTop w:val="0"/>
          <w:marBottom w:val="0"/>
          <w:divBdr>
            <w:top w:val="none" w:sz="0" w:space="0" w:color="auto"/>
            <w:left w:val="none" w:sz="0" w:space="0" w:color="auto"/>
            <w:bottom w:val="none" w:sz="0" w:space="0" w:color="auto"/>
            <w:right w:val="none" w:sz="0" w:space="0" w:color="auto"/>
          </w:divBdr>
        </w:div>
        <w:div w:id="1007948823">
          <w:marLeft w:val="0"/>
          <w:marRight w:val="0"/>
          <w:marTop w:val="0"/>
          <w:marBottom w:val="0"/>
          <w:divBdr>
            <w:top w:val="none" w:sz="0" w:space="0" w:color="auto"/>
            <w:left w:val="none" w:sz="0" w:space="0" w:color="auto"/>
            <w:bottom w:val="none" w:sz="0" w:space="0" w:color="auto"/>
            <w:right w:val="none" w:sz="0" w:space="0" w:color="auto"/>
          </w:divBdr>
        </w:div>
        <w:div w:id="1347051924">
          <w:marLeft w:val="0"/>
          <w:marRight w:val="0"/>
          <w:marTop w:val="0"/>
          <w:marBottom w:val="0"/>
          <w:divBdr>
            <w:top w:val="none" w:sz="0" w:space="0" w:color="auto"/>
            <w:left w:val="none" w:sz="0" w:space="0" w:color="auto"/>
            <w:bottom w:val="none" w:sz="0" w:space="0" w:color="auto"/>
            <w:right w:val="none" w:sz="0" w:space="0" w:color="auto"/>
          </w:divBdr>
        </w:div>
        <w:div w:id="1473984383">
          <w:marLeft w:val="0"/>
          <w:marRight w:val="0"/>
          <w:marTop w:val="0"/>
          <w:marBottom w:val="0"/>
          <w:divBdr>
            <w:top w:val="none" w:sz="0" w:space="0" w:color="auto"/>
            <w:left w:val="none" w:sz="0" w:space="0" w:color="auto"/>
            <w:bottom w:val="none" w:sz="0" w:space="0" w:color="auto"/>
            <w:right w:val="none" w:sz="0" w:space="0" w:color="auto"/>
          </w:divBdr>
        </w:div>
      </w:divsChild>
    </w:div>
    <w:div w:id="1265381314">
      <w:bodyDiv w:val="1"/>
      <w:marLeft w:val="0"/>
      <w:marRight w:val="0"/>
      <w:marTop w:val="0"/>
      <w:marBottom w:val="0"/>
      <w:divBdr>
        <w:top w:val="none" w:sz="0" w:space="0" w:color="auto"/>
        <w:left w:val="none" w:sz="0" w:space="0" w:color="auto"/>
        <w:bottom w:val="none" w:sz="0" w:space="0" w:color="auto"/>
        <w:right w:val="none" w:sz="0" w:space="0" w:color="auto"/>
      </w:divBdr>
      <w:divsChild>
        <w:div w:id="1751076037">
          <w:marLeft w:val="0"/>
          <w:marRight w:val="0"/>
          <w:marTop w:val="0"/>
          <w:marBottom w:val="0"/>
          <w:divBdr>
            <w:top w:val="none" w:sz="0" w:space="0" w:color="auto"/>
            <w:left w:val="none" w:sz="0" w:space="0" w:color="auto"/>
            <w:bottom w:val="none" w:sz="0" w:space="0" w:color="auto"/>
            <w:right w:val="none" w:sz="0" w:space="0" w:color="auto"/>
          </w:divBdr>
          <w:divsChild>
            <w:div w:id="12878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4021">
      <w:bodyDiv w:val="1"/>
      <w:marLeft w:val="0"/>
      <w:marRight w:val="0"/>
      <w:marTop w:val="0"/>
      <w:marBottom w:val="0"/>
      <w:divBdr>
        <w:top w:val="none" w:sz="0" w:space="0" w:color="auto"/>
        <w:left w:val="none" w:sz="0" w:space="0" w:color="auto"/>
        <w:bottom w:val="none" w:sz="0" w:space="0" w:color="auto"/>
        <w:right w:val="none" w:sz="0" w:space="0" w:color="auto"/>
      </w:divBdr>
      <w:divsChild>
        <w:div w:id="119424235">
          <w:marLeft w:val="0"/>
          <w:marRight w:val="0"/>
          <w:marTop w:val="0"/>
          <w:marBottom w:val="0"/>
          <w:divBdr>
            <w:top w:val="none" w:sz="0" w:space="0" w:color="auto"/>
            <w:left w:val="none" w:sz="0" w:space="0" w:color="auto"/>
            <w:bottom w:val="none" w:sz="0" w:space="0" w:color="auto"/>
            <w:right w:val="none" w:sz="0" w:space="0" w:color="auto"/>
          </w:divBdr>
        </w:div>
        <w:div w:id="175777615">
          <w:marLeft w:val="0"/>
          <w:marRight w:val="0"/>
          <w:marTop w:val="0"/>
          <w:marBottom w:val="0"/>
          <w:divBdr>
            <w:top w:val="none" w:sz="0" w:space="0" w:color="auto"/>
            <w:left w:val="none" w:sz="0" w:space="0" w:color="auto"/>
            <w:bottom w:val="none" w:sz="0" w:space="0" w:color="auto"/>
            <w:right w:val="none" w:sz="0" w:space="0" w:color="auto"/>
          </w:divBdr>
        </w:div>
        <w:div w:id="564607329">
          <w:marLeft w:val="0"/>
          <w:marRight w:val="0"/>
          <w:marTop w:val="0"/>
          <w:marBottom w:val="0"/>
          <w:divBdr>
            <w:top w:val="none" w:sz="0" w:space="0" w:color="auto"/>
            <w:left w:val="none" w:sz="0" w:space="0" w:color="auto"/>
            <w:bottom w:val="none" w:sz="0" w:space="0" w:color="auto"/>
            <w:right w:val="none" w:sz="0" w:space="0" w:color="auto"/>
          </w:divBdr>
        </w:div>
        <w:div w:id="1369187647">
          <w:marLeft w:val="0"/>
          <w:marRight w:val="0"/>
          <w:marTop w:val="0"/>
          <w:marBottom w:val="0"/>
          <w:divBdr>
            <w:top w:val="none" w:sz="0" w:space="0" w:color="auto"/>
            <w:left w:val="none" w:sz="0" w:space="0" w:color="auto"/>
            <w:bottom w:val="none" w:sz="0" w:space="0" w:color="auto"/>
            <w:right w:val="none" w:sz="0" w:space="0" w:color="auto"/>
          </w:divBdr>
        </w:div>
      </w:divsChild>
    </w:div>
    <w:div w:id="1305965357">
      <w:bodyDiv w:val="1"/>
      <w:marLeft w:val="0"/>
      <w:marRight w:val="0"/>
      <w:marTop w:val="0"/>
      <w:marBottom w:val="0"/>
      <w:divBdr>
        <w:top w:val="none" w:sz="0" w:space="0" w:color="auto"/>
        <w:left w:val="none" w:sz="0" w:space="0" w:color="auto"/>
        <w:bottom w:val="none" w:sz="0" w:space="0" w:color="auto"/>
        <w:right w:val="none" w:sz="0" w:space="0" w:color="auto"/>
      </w:divBdr>
      <w:divsChild>
        <w:div w:id="87165835">
          <w:marLeft w:val="0"/>
          <w:marRight w:val="0"/>
          <w:marTop w:val="0"/>
          <w:marBottom w:val="0"/>
          <w:divBdr>
            <w:top w:val="none" w:sz="0" w:space="0" w:color="auto"/>
            <w:left w:val="none" w:sz="0" w:space="0" w:color="auto"/>
            <w:bottom w:val="none" w:sz="0" w:space="0" w:color="auto"/>
            <w:right w:val="none" w:sz="0" w:space="0" w:color="auto"/>
          </w:divBdr>
        </w:div>
      </w:divsChild>
    </w:div>
    <w:div w:id="1319770094">
      <w:bodyDiv w:val="1"/>
      <w:marLeft w:val="0"/>
      <w:marRight w:val="0"/>
      <w:marTop w:val="0"/>
      <w:marBottom w:val="0"/>
      <w:divBdr>
        <w:top w:val="none" w:sz="0" w:space="0" w:color="auto"/>
        <w:left w:val="none" w:sz="0" w:space="0" w:color="auto"/>
        <w:bottom w:val="none" w:sz="0" w:space="0" w:color="auto"/>
        <w:right w:val="none" w:sz="0" w:space="0" w:color="auto"/>
      </w:divBdr>
    </w:div>
    <w:div w:id="1359239538">
      <w:bodyDiv w:val="1"/>
      <w:marLeft w:val="0"/>
      <w:marRight w:val="0"/>
      <w:marTop w:val="0"/>
      <w:marBottom w:val="0"/>
      <w:divBdr>
        <w:top w:val="none" w:sz="0" w:space="0" w:color="auto"/>
        <w:left w:val="none" w:sz="0" w:space="0" w:color="auto"/>
        <w:bottom w:val="none" w:sz="0" w:space="0" w:color="auto"/>
        <w:right w:val="none" w:sz="0" w:space="0" w:color="auto"/>
      </w:divBdr>
      <w:divsChild>
        <w:div w:id="1629894845">
          <w:marLeft w:val="0"/>
          <w:marRight w:val="0"/>
          <w:marTop w:val="0"/>
          <w:marBottom w:val="0"/>
          <w:divBdr>
            <w:top w:val="none" w:sz="0" w:space="0" w:color="auto"/>
            <w:left w:val="none" w:sz="0" w:space="0" w:color="auto"/>
            <w:bottom w:val="none" w:sz="0" w:space="0" w:color="auto"/>
            <w:right w:val="none" w:sz="0" w:space="0" w:color="auto"/>
          </w:divBdr>
          <w:divsChild>
            <w:div w:id="259802686">
              <w:marLeft w:val="0"/>
              <w:marRight w:val="0"/>
              <w:marTop w:val="0"/>
              <w:marBottom w:val="0"/>
              <w:divBdr>
                <w:top w:val="none" w:sz="0" w:space="0" w:color="auto"/>
                <w:left w:val="none" w:sz="0" w:space="0" w:color="auto"/>
                <w:bottom w:val="none" w:sz="0" w:space="0" w:color="auto"/>
                <w:right w:val="none" w:sz="0" w:space="0" w:color="auto"/>
              </w:divBdr>
            </w:div>
            <w:div w:id="1217273982">
              <w:marLeft w:val="0"/>
              <w:marRight w:val="0"/>
              <w:marTop w:val="0"/>
              <w:marBottom w:val="0"/>
              <w:divBdr>
                <w:top w:val="none" w:sz="0" w:space="0" w:color="auto"/>
                <w:left w:val="none" w:sz="0" w:space="0" w:color="auto"/>
                <w:bottom w:val="none" w:sz="0" w:space="0" w:color="auto"/>
                <w:right w:val="none" w:sz="0" w:space="0" w:color="auto"/>
              </w:divBdr>
            </w:div>
            <w:div w:id="12412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1457">
      <w:bodyDiv w:val="1"/>
      <w:marLeft w:val="0"/>
      <w:marRight w:val="0"/>
      <w:marTop w:val="0"/>
      <w:marBottom w:val="0"/>
      <w:divBdr>
        <w:top w:val="none" w:sz="0" w:space="0" w:color="auto"/>
        <w:left w:val="none" w:sz="0" w:space="0" w:color="auto"/>
        <w:bottom w:val="none" w:sz="0" w:space="0" w:color="auto"/>
        <w:right w:val="none" w:sz="0" w:space="0" w:color="auto"/>
      </w:divBdr>
    </w:div>
    <w:div w:id="1383600674">
      <w:bodyDiv w:val="1"/>
      <w:marLeft w:val="0"/>
      <w:marRight w:val="0"/>
      <w:marTop w:val="0"/>
      <w:marBottom w:val="0"/>
      <w:divBdr>
        <w:top w:val="none" w:sz="0" w:space="0" w:color="auto"/>
        <w:left w:val="none" w:sz="0" w:space="0" w:color="auto"/>
        <w:bottom w:val="none" w:sz="0" w:space="0" w:color="auto"/>
        <w:right w:val="none" w:sz="0" w:space="0" w:color="auto"/>
      </w:divBdr>
    </w:div>
    <w:div w:id="1387610921">
      <w:bodyDiv w:val="1"/>
      <w:marLeft w:val="0"/>
      <w:marRight w:val="0"/>
      <w:marTop w:val="0"/>
      <w:marBottom w:val="0"/>
      <w:divBdr>
        <w:top w:val="none" w:sz="0" w:space="0" w:color="auto"/>
        <w:left w:val="none" w:sz="0" w:space="0" w:color="auto"/>
        <w:bottom w:val="none" w:sz="0" w:space="0" w:color="auto"/>
        <w:right w:val="none" w:sz="0" w:space="0" w:color="auto"/>
      </w:divBdr>
      <w:divsChild>
        <w:div w:id="158933033">
          <w:marLeft w:val="0"/>
          <w:marRight w:val="0"/>
          <w:marTop w:val="0"/>
          <w:marBottom w:val="0"/>
          <w:divBdr>
            <w:top w:val="none" w:sz="0" w:space="0" w:color="auto"/>
            <w:left w:val="none" w:sz="0" w:space="0" w:color="auto"/>
            <w:bottom w:val="none" w:sz="0" w:space="0" w:color="auto"/>
            <w:right w:val="none" w:sz="0" w:space="0" w:color="auto"/>
          </w:divBdr>
          <w:divsChild>
            <w:div w:id="15269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3755">
      <w:bodyDiv w:val="1"/>
      <w:marLeft w:val="0"/>
      <w:marRight w:val="0"/>
      <w:marTop w:val="0"/>
      <w:marBottom w:val="0"/>
      <w:divBdr>
        <w:top w:val="none" w:sz="0" w:space="0" w:color="auto"/>
        <w:left w:val="none" w:sz="0" w:space="0" w:color="auto"/>
        <w:bottom w:val="none" w:sz="0" w:space="0" w:color="auto"/>
        <w:right w:val="none" w:sz="0" w:space="0" w:color="auto"/>
      </w:divBdr>
    </w:div>
    <w:div w:id="1402480833">
      <w:bodyDiv w:val="1"/>
      <w:marLeft w:val="0"/>
      <w:marRight w:val="0"/>
      <w:marTop w:val="0"/>
      <w:marBottom w:val="0"/>
      <w:divBdr>
        <w:top w:val="none" w:sz="0" w:space="0" w:color="auto"/>
        <w:left w:val="none" w:sz="0" w:space="0" w:color="auto"/>
        <w:bottom w:val="none" w:sz="0" w:space="0" w:color="auto"/>
        <w:right w:val="none" w:sz="0" w:space="0" w:color="auto"/>
      </w:divBdr>
      <w:divsChild>
        <w:div w:id="567300461">
          <w:marLeft w:val="0"/>
          <w:marRight w:val="0"/>
          <w:marTop w:val="0"/>
          <w:marBottom w:val="0"/>
          <w:divBdr>
            <w:top w:val="none" w:sz="0" w:space="0" w:color="auto"/>
            <w:left w:val="none" w:sz="0" w:space="0" w:color="auto"/>
            <w:bottom w:val="none" w:sz="0" w:space="0" w:color="auto"/>
            <w:right w:val="none" w:sz="0" w:space="0" w:color="auto"/>
          </w:divBdr>
          <w:divsChild>
            <w:div w:id="21010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2540">
      <w:bodyDiv w:val="1"/>
      <w:marLeft w:val="0"/>
      <w:marRight w:val="0"/>
      <w:marTop w:val="0"/>
      <w:marBottom w:val="0"/>
      <w:divBdr>
        <w:top w:val="none" w:sz="0" w:space="0" w:color="auto"/>
        <w:left w:val="none" w:sz="0" w:space="0" w:color="auto"/>
        <w:bottom w:val="none" w:sz="0" w:space="0" w:color="auto"/>
        <w:right w:val="none" w:sz="0" w:space="0" w:color="auto"/>
      </w:divBdr>
    </w:div>
    <w:div w:id="1424456877">
      <w:bodyDiv w:val="1"/>
      <w:marLeft w:val="0"/>
      <w:marRight w:val="0"/>
      <w:marTop w:val="0"/>
      <w:marBottom w:val="0"/>
      <w:divBdr>
        <w:top w:val="none" w:sz="0" w:space="0" w:color="auto"/>
        <w:left w:val="none" w:sz="0" w:space="0" w:color="auto"/>
        <w:bottom w:val="none" w:sz="0" w:space="0" w:color="auto"/>
        <w:right w:val="none" w:sz="0" w:space="0" w:color="auto"/>
      </w:divBdr>
    </w:div>
    <w:div w:id="1425801344">
      <w:bodyDiv w:val="1"/>
      <w:marLeft w:val="0"/>
      <w:marRight w:val="0"/>
      <w:marTop w:val="0"/>
      <w:marBottom w:val="0"/>
      <w:divBdr>
        <w:top w:val="none" w:sz="0" w:space="0" w:color="auto"/>
        <w:left w:val="none" w:sz="0" w:space="0" w:color="auto"/>
        <w:bottom w:val="none" w:sz="0" w:space="0" w:color="auto"/>
        <w:right w:val="none" w:sz="0" w:space="0" w:color="auto"/>
      </w:divBdr>
    </w:div>
    <w:div w:id="1426996173">
      <w:bodyDiv w:val="1"/>
      <w:marLeft w:val="0"/>
      <w:marRight w:val="0"/>
      <w:marTop w:val="0"/>
      <w:marBottom w:val="0"/>
      <w:divBdr>
        <w:top w:val="none" w:sz="0" w:space="0" w:color="auto"/>
        <w:left w:val="none" w:sz="0" w:space="0" w:color="auto"/>
        <w:bottom w:val="none" w:sz="0" w:space="0" w:color="auto"/>
        <w:right w:val="none" w:sz="0" w:space="0" w:color="auto"/>
      </w:divBdr>
      <w:divsChild>
        <w:div w:id="1132553645">
          <w:marLeft w:val="0"/>
          <w:marRight w:val="0"/>
          <w:marTop w:val="0"/>
          <w:marBottom w:val="0"/>
          <w:divBdr>
            <w:top w:val="none" w:sz="0" w:space="0" w:color="auto"/>
            <w:left w:val="none" w:sz="0" w:space="0" w:color="auto"/>
            <w:bottom w:val="none" w:sz="0" w:space="0" w:color="auto"/>
            <w:right w:val="none" w:sz="0" w:space="0" w:color="auto"/>
          </w:divBdr>
          <w:divsChild>
            <w:div w:id="1172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00029">
      <w:bodyDiv w:val="1"/>
      <w:marLeft w:val="0"/>
      <w:marRight w:val="0"/>
      <w:marTop w:val="0"/>
      <w:marBottom w:val="0"/>
      <w:divBdr>
        <w:top w:val="none" w:sz="0" w:space="0" w:color="auto"/>
        <w:left w:val="none" w:sz="0" w:space="0" w:color="auto"/>
        <w:bottom w:val="none" w:sz="0" w:space="0" w:color="auto"/>
        <w:right w:val="none" w:sz="0" w:space="0" w:color="auto"/>
      </w:divBdr>
    </w:div>
    <w:div w:id="1443912828">
      <w:bodyDiv w:val="1"/>
      <w:marLeft w:val="0"/>
      <w:marRight w:val="0"/>
      <w:marTop w:val="0"/>
      <w:marBottom w:val="0"/>
      <w:divBdr>
        <w:top w:val="none" w:sz="0" w:space="0" w:color="auto"/>
        <w:left w:val="none" w:sz="0" w:space="0" w:color="auto"/>
        <w:bottom w:val="none" w:sz="0" w:space="0" w:color="auto"/>
        <w:right w:val="none" w:sz="0" w:space="0" w:color="auto"/>
      </w:divBdr>
    </w:div>
    <w:div w:id="1451822194">
      <w:bodyDiv w:val="1"/>
      <w:marLeft w:val="0"/>
      <w:marRight w:val="0"/>
      <w:marTop w:val="0"/>
      <w:marBottom w:val="0"/>
      <w:divBdr>
        <w:top w:val="none" w:sz="0" w:space="0" w:color="auto"/>
        <w:left w:val="none" w:sz="0" w:space="0" w:color="auto"/>
        <w:bottom w:val="none" w:sz="0" w:space="0" w:color="auto"/>
        <w:right w:val="none" w:sz="0" w:space="0" w:color="auto"/>
      </w:divBdr>
    </w:div>
    <w:div w:id="1461726788">
      <w:bodyDiv w:val="1"/>
      <w:marLeft w:val="0"/>
      <w:marRight w:val="0"/>
      <w:marTop w:val="0"/>
      <w:marBottom w:val="0"/>
      <w:divBdr>
        <w:top w:val="none" w:sz="0" w:space="0" w:color="auto"/>
        <w:left w:val="none" w:sz="0" w:space="0" w:color="auto"/>
        <w:bottom w:val="none" w:sz="0" w:space="0" w:color="auto"/>
        <w:right w:val="none" w:sz="0" w:space="0" w:color="auto"/>
      </w:divBdr>
    </w:div>
    <w:div w:id="1461801096">
      <w:bodyDiv w:val="1"/>
      <w:marLeft w:val="0"/>
      <w:marRight w:val="0"/>
      <w:marTop w:val="0"/>
      <w:marBottom w:val="0"/>
      <w:divBdr>
        <w:top w:val="none" w:sz="0" w:space="0" w:color="auto"/>
        <w:left w:val="none" w:sz="0" w:space="0" w:color="auto"/>
        <w:bottom w:val="none" w:sz="0" w:space="0" w:color="auto"/>
        <w:right w:val="none" w:sz="0" w:space="0" w:color="auto"/>
      </w:divBdr>
    </w:div>
    <w:div w:id="1475639616">
      <w:bodyDiv w:val="1"/>
      <w:marLeft w:val="0"/>
      <w:marRight w:val="0"/>
      <w:marTop w:val="0"/>
      <w:marBottom w:val="0"/>
      <w:divBdr>
        <w:top w:val="none" w:sz="0" w:space="0" w:color="auto"/>
        <w:left w:val="none" w:sz="0" w:space="0" w:color="auto"/>
        <w:bottom w:val="none" w:sz="0" w:space="0" w:color="auto"/>
        <w:right w:val="none" w:sz="0" w:space="0" w:color="auto"/>
      </w:divBdr>
    </w:div>
    <w:div w:id="1518957275">
      <w:bodyDiv w:val="1"/>
      <w:marLeft w:val="0"/>
      <w:marRight w:val="0"/>
      <w:marTop w:val="0"/>
      <w:marBottom w:val="0"/>
      <w:divBdr>
        <w:top w:val="none" w:sz="0" w:space="0" w:color="auto"/>
        <w:left w:val="none" w:sz="0" w:space="0" w:color="auto"/>
        <w:bottom w:val="none" w:sz="0" w:space="0" w:color="auto"/>
        <w:right w:val="none" w:sz="0" w:space="0" w:color="auto"/>
      </w:divBdr>
    </w:div>
    <w:div w:id="1538739088">
      <w:bodyDiv w:val="1"/>
      <w:marLeft w:val="0"/>
      <w:marRight w:val="0"/>
      <w:marTop w:val="0"/>
      <w:marBottom w:val="0"/>
      <w:divBdr>
        <w:top w:val="none" w:sz="0" w:space="0" w:color="auto"/>
        <w:left w:val="none" w:sz="0" w:space="0" w:color="auto"/>
        <w:bottom w:val="none" w:sz="0" w:space="0" w:color="auto"/>
        <w:right w:val="none" w:sz="0" w:space="0" w:color="auto"/>
      </w:divBdr>
      <w:divsChild>
        <w:div w:id="52853991">
          <w:marLeft w:val="0"/>
          <w:marRight w:val="0"/>
          <w:marTop w:val="0"/>
          <w:marBottom w:val="0"/>
          <w:divBdr>
            <w:top w:val="none" w:sz="0" w:space="0" w:color="auto"/>
            <w:left w:val="none" w:sz="0" w:space="0" w:color="auto"/>
            <w:bottom w:val="none" w:sz="0" w:space="0" w:color="auto"/>
            <w:right w:val="none" w:sz="0" w:space="0" w:color="auto"/>
          </w:divBdr>
          <w:divsChild>
            <w:div w:id="97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094">
      <w:bodyDiv w:val="1"/>
      <w:marLeft w:val="0"/>
      <w:marRight w:val="0"/>
      <w:marTop w:val="0"/>
      <w:marBottom w:val="0"/>
      <w:divBdr>
        <w:top w:val="none" w:sz="0" w:space="0" w:color="auto"/>
        <w:left w:val="none" w:sz="0" w:space="0" w:color="auto"/>
        <w:bottom w:val="none" w:sz="0" w:space="0" w:color="auto"/>
        <w:right w:val="none" w:sz="0" w:space="0" w:color="auto"/>
      </w:divBdr>
    </w:div>
    <w:div w:id="1556118774">
      <w:bodyDiv w:val="1"/>
      <w:marLeft w:val="0"/>
      <w:marRight w:val="0"/>
      <w:marTop w:val="0"/>
      <w:marBottom w:val="0"/>
      <w:divBdr>
        <w:top w:val="none" w:sz="0" w:space="0" w:color="auto"/>
        <w:left w:val="none" w:sz="0" w:space="0" w:color="auto"/>
        <w:bottom w:val="none" w:sz="0" w:space="0" w:color="auto"/>
        <w:right w:val="none" w:sz="0" w:space="0" w:color="auto"/>
      </w:divBdr>
    </w:div>
    <w:div w:id="1556627918">
      <w:bodyDiv w:val="1"/>
      <w:marLeft w:val="0"/>
      <w:marRight w:val="0"/>
      <w:marTop w:val="0"/>
      <w:marBottom w:val="0"/>
      <w:divBdr>
        <w:top w:val="none" w:sz="0" w:space="0" w:color="auto"/>
        <w:left w:val="none" w:sz="0" w:space="0" w:color="auto"/>
        <w:bottom w:val="none" w:sz="0" w:space="0" w:color="auto"/>
        <w:right w:val="none" w:sz="0" w:space="0" w:color="auto"/>
      </w:divBdr>
    </w:div>
    <w:div w:id="1557623449">
      <w:bodyDiv w:val="1"/>
      <w:marLeft w:val="0"/>
      <w:marRight w:val="0"/>
      <w:marTop w:val="0"/>
      <w:marBottom w:val="0"/>
      <w:divBdr>
        <w:top w:val="none" w:sz="0" w:space="0" w:color="auto"/>
        <w:left w:val="none" w:sz="0" w:space="0" w:color="auto"/>
        <w:bottom w:val="none" w:sz="0" w:space="0" w:color="auto"/>
        <w:right w:val="none" w:sz="0" w:space="0" w:color="auto"/>
      </w:divBdr>
      <w:divsChild>
        <w:div w:id="2094206449">
          <w:marLeft w:val="0"/>
          <w:marRight w:val="0"/>
          <w:marTop w:val="0"/>
          <w:marBottom w:val="0"/>
          <w:divBdr>
            <w:top w:val="none" w:sz="0" w:space="0" w:color="auto"/>
            <w:left w:val="none" w:sz="0" w:space="0" w:color="auto"/>
            <w:bottom w:val="none" w:sz="0" w:space="0" w:color="auto"/>
            <w:right w:val="none" w:sz="0" w:space="0" w:color="auto"/>
          </w:divBdr>
          <w:divsChild>
            <w:div w:id="1554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360">
      <w:bodyDiv w:val="1"/>
      <w:marLeft w:val="0"/>
      <w:marRight w:val="0"/>
      <w:marTop w:val="0"/>
      <w:marBottom w:val="0"/>
      <w:divBdr>
        <w:top w:val="none" w:sz="0" w:space="0" w:color="auto"/>
        <w:left w:val="none" w:sz="0" w:space="0" w:color="auto"/>
        <w:bottom w:val="none" w:sz="0" w:space="0" w:color="auto"/>
        <w:right w:val="none" w:sz="0" w:space="0" w:color="auto"/>
      </w:divBdr>
    </w:div>
    <w:div w:id="1588805679">
      <w:bodyDiv w:val="1"/>
      <w:marLeft w:val="0"/>
      <w:marRight w:val="0"/>
      <w:marTop w:val="0"/>
      <w:marBottom w:val="0"/>
      <w:divBdr>
        <w:top w:val="none" w:sz="0" w:space="0" w:color="auto"/>
        <w:left w:val="none" w:sz="0" w:space="0" w:color="auto"/>
        <w:bottom w:val="none" w:sz="0" w:space="0" w:color="auto"/>
        <w:right w:val="none" w:sz="0" w:space="0" w:color="auto"/>
      </w:divBdr>
      <w:divsChild>
        <w:div w:id="1097947818">
          <w:marLeft w:val="0"/>
          <w:marRight w:val="0"/>
          <w:marTop w:val="0"/>
          <w:marBottom w:val="0"/>
          <w:divBdr>
            <w:top w:val="none" w:sz="0" w:space="0" w:color="auto"/>
            <w:left w:val="none" w:sz="0" w:space="0" w:color="auto"/>
            <w:bottom w:val="none" w:sz="0" w:space="0" w:color="auto"/>
            <w:right w:val="none" w:sz="0" w:space="0" w:color="auto"/>
          </w:divBdr>
        </w:div>
      </w:divsChild>
    </w:div>
    <w:div w:id="1617758563">
      <w:bodyDiv w:val="1"/>
      <w:marLeft w:val="0"/>
      <w:marRight w:val="0"/>
      <w:marTop w:val="0"/>
      <w:marBottom w:val="0"/>
      <w:divBdr>
        <w:top w:val="none" w:sz="0" w:space="0" w:color="auto"/>
        <w:left w:val="none" w:sz="0" w:space="0" w:color="auto"/>
        <w:bottom w:val="none" w:sz="0" w:space="0" w:color="auto"/>
        <w:right w:val="none" w:sz="0" w:space="0" w:color="auto"/>
      </w:divBdr>
      <w:divsChild>
        <w:div w:id="1426196416">
          <w:marLeft w:val="0"/>
          <w:marRight w:val="0"/>
          <w:marTop w:val="0"/>
          <w:marBottom w:val="0"/>
          <w:divBdr>
            <w:top w:val="none" w:sz="0" w:space="0" w:color="auto"/>
            <w:left w:val="none" w:sz="0" w:space="0" w:color="auto"/>
            <w:bottom w:val="none" w:sz="0" w:space="0" w:color="auto"/>
            <w:right w:val="none" w:sz="0" w:space="0" w:color="auto"/>
          </w:divBdr>
          <w:divsChild>
            <w:div w:id="21238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295">
      <w:bodyDiv w:val="1"/>
      <w:marLeft w:val="0"/>
      <w:marRight w:val="0"/>
      <w:marTop w:val="0"/>
      <w:marBottom w:val="0"/>
      <w:divBdr>
        <w:top w:val="none" w:sz="0" w:space="0" w:color="auto"/>
        <w:left w:val="none" w:sz="0" w:space="0" w:color="auto"/>
        <w:bottom w:val="none" w:sz="0" w:space="0" w:color="auto"/>
        <w:right w:val="none" w:sz="0" w:space="0" w:color="auto"/>
      </w:divBdr>
    </w:div>
    <w:div w:id="1645888737">
      <w:bodyDiv w:val="1"/>
      <w:marLeft w:val="0"/>
      <w:marRight w:val="0"/>
      <w:marTop w:val="0"/>
      <w:marBottom w:val="0"/>
      <w:divBdr>
        <w:top w:val="none" w:sz="0" w:space="0" w:color="auto"/>
        <w:left w:val="none" w:sz="0" w:space="0" w:color="auto"/>
        <w:bottom w:val="none" w:sz="0" w:space="0" w:color="auto"/>
        <w:right w:val="none" w:sz="0" w:space="0" w:color="auto"/>
      </w:divBdr>
      <w:divsChild>
        <w:div w:id="699939843">
          <w:marLeft w:val="0"/>
          <w:marRight w:val="0"/>
          <w:marTop w:val="0"/>
          <w:marBottom w:val="0"/>
          <w:divBdr>
            <w:top w:val="none" w:sz="0" w:space="0" w:color="auto"/>
            <w:left w:val="none" w:sz="0" w:space="0" w:color="auto"/>
            <w:bottom w:val="none" w:sz="0" w:space="0" w:color="auto"/>
            <w:right w:val="none" w:sz="0" w:space="0" w:color="auto"/>
          </w:divBdr>
        </w:div>
        <w:div w:id="1233472138">
          <w:marLeft w:val="0"/>
          <w:marRight w:val="0"/>
          <w:marTop w:val="0"/>
          <w:marBottom w:val="0"/>
          <w:divBdr>
            <w:top w:val="none" w:sz="0" w:space="0" w:color="auto"/>
            <w:left w:val="none" w:sz="0" w:space="0" w:color="auto"/>
            <w:bottom w:val="none" w:sz="0" w:space="0" w:color="auto"/>
            <w:right w:val="none" w:sz="0" w:space="0" w:color="auto"/>
          </w:divBdr>
        </w:div>
        <w:div w:id="1358585401">
          <w:marLeft w:val="0"/>
          <w:marRight w:val="0"/>
          <w:marTop w:val="0"/>
          <w:marBottom w:val="0"/>
          <w:divBdr>
            <w:top w:val="none" w:sz="0" w:space="0" w:color="auto"/>
            <w:left w:val="none" w:sz="0" w:space="0" w:color="auto"/>
            <w:bottom w:val="none" w:sz="0" w:space="0" w:color="auto"/>
            <w:right w:val="none" w:sz="0" w:space="0" w:color="auto"/>
          </w:divBdr>
        </w:div>
        <w:div w:id="1904020513">
          <w:marLeft w:val="0"/>
          <w:marRight w:val="0"/>
          <w:marTop w:val="0"/>
          <w:marBottom w:val="0"/>
          <w:divBdr>
            <w:top w:val="none" w:sz="0" w:space="0" w:color="auto"/>
            <w:left w:val="none" w:sz="0" w:space="0" w:color="auto"/>
            <w:bottom w:val="none" w:sz="0" w:space="0" w:color="auto"/>
            <w:right w:val="none" w:sz="0" w:space="0" w:color="auto"/>
          </w:divBdr>
        </w:div>
      </w:divsChild>
    </w:div>
    <w:div w:id="1646592499">
      <w:bodyDiv w:val="1"/>
      <w:marLeft w:val="0"/>
      <w:marRight w:val="0"/>
      <w:marTop w:val="0"/>
      <w:marBottom w:val="0"/>
      <w:divBdr>
        <w:top w:val="none" w:sz="0" w:space="0" w:color="auto"/>
        <w:left w:val="none" w:sz="0" w:space="0" w:color="auto"/>
        <w:bottom w:val="none" w:sz="0" w:space="0" w:color="auto"/>
        <w:right w:val="none" w:sz="0" w:space="0" w:color="auto"/>
      </w:divBdr>
    </w:div>
    <w:div w:id="1651665892">
      <w:bodyDiv w:val="1"/>
      <w:marLeft w:val="0"/>
      <w:marRight w:val="0"/>
      <w:marTop w:val="0"/>
      <w:marBottom w:val="0"/>
      <w:divBdr>
        <w:top w:val="none" w:sz="0" w:space="0" w:color="auto"/>
        <w:left w:val="none" w:sz="0" w:space="0" w:color="auto"/>
        <w:bottom w:val="none" w:sz="0" w:space="0" w:color="auto"/>
        <w:right w:val="none" w:sz="0" w:space="0" w:color="auto"/>
      </w:divBdr>
    </w:div>
    <w:div w:id="1661151174">
      <w:bodyDiv w:val="1"/>
      <w:marLeft w:val="0"/>
      <w:marRight w:val="0"/>
      <w:marTop w:val="0"/>
      <w:marBottom w:val="0"/>
      <w:divBdr>
        <w:top w:val="none" w:sz="0" w:space="0" w:color="auto"/>
        <w:left w:val="none" w:sz="0" w:space="0" w:color="auto"/>
        <w:bottom w:val="none" w:sz="0" w:space="0" w:color="auto"/>
        <w:right w:val="none" w:sz="0" w:space="0" w:color="auto"/>
      </w:divBdr>
    </w:div>
    <w:div w:id="1717075084">
      <w:bodyDiv w:val="1"/>
      <w:marLeft w:val="0"/>
      <w:marRight w:val="0"/>
      <w:marTop w:val="0"/>
      <w:marBottom w:val="0"/>
      <w:divBdr>
        <w:top w:val="none" w:sz="0" w:space="0" w:color="auto"/>
        <w:left w:val="none" w:sz="0" w:space="0" w:color="auto"/>
        <w:bottom w:val="none" w:sz="0" w:space="0" w:color="auto"/>
        <w:right w:val="none" w:sz="0" w:space="0" w:color="auto"/>
      </w:divBdr>
    </w:div>
    <w:div w:id="1719478643">
      <w:bodyDiv w:val="1"/>
      <w:marLeft w:val="0"/>
      <w:marRight w:val="0"/>
      <w:marTop w:val="0"/>
      <w:marBottom w:val="0"/>
      <w:divBdr>
        <w:top w:val="none" w:sz="0" w:space="0" w:color="auto"/>
        <w:left w:val="none" w:sz="0" w:space="0" w:color="auto"/>
        <w:bottom w:val="none" w:sz="0" w:space="0" w:color="auto"/>
        <w:right w:val="none" w:sz="0" w:space="0" w:color="auto"/>
      </w:divBdr>
      <w:divsChild>
        <w:div w:id="449789789">
          <w:marLeft w:val="0"/>
          <w:marRight w:val="0"/>
          <w:marTop w:val="0"/>
          <w:marBottom w:val="0"/>
          <w:divBdr>
            <w:top w:val="none" w:sz="0" w:space="0" w:color="auto"/>
            <w:left w:val="none" w:sz="0" w:space="0" w:color="auto"/>
            <w:bottom w:val="none" w:sz="0" w:space="0" w:color="auto"/>
            <w:right w:val="none" w:sz="0" w:space="0" w:color="auto"/>
          </w:divBdr>
          <w:divsChild>
            <w:div w:id="2229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878">
      <w:bodyDiv w:val="1"/>
      <w:marLeft w:val="0"/>
      <w:marRight w:val="0"/>
      <w:marTop w:val="0"/>
      <w:marBottom w:val="0"/>
      <w:divBdr>
        <w:top w:val="none" w:sz="0" w:space="0" w:color="auto"/>
        <w:left w:val="none" w:sz="0" w:space="0" w:color="auto"/>
        <w:bottom w:val="none" w:sz="0" w:space="0" w:color="auto"/>
        <w:right w:val="none" w:sz="0" w:space="0" w:color="auto"/>
      </w:divBdr>
    </w:div>
    <w:div w:id="1735275555">
      <w:bodyDiv w:val="1"/>
      <w:marLeft w:val="0"/>
      <w:marRight w:val="0"/>
      <w:marTop w:val="0"/>
      <w:marBottom w:val="0"/>
      <w:divBdr>
        <w:top w:val="none" w:sz="0" w:space="0" w:color="auto"/>
        <w:left w:val="none" w:sz="0" w:space="0" w:color="auto"/>
        <w:bottom w:val="none" w:sz="0" w:space="0" w:color="auto"/>
        <w:right w:val="none" w:sz="0" w:space="0" w:color="auto"/>
      </w:divBdr>
    </w:div>
    <w:div w:id="1744984727">
      <w:bodyDiv w:val="1"/>
      <w:marLeft w:val="0"/>
      <w:marRight w:val="0"/>
      <w:marTop w:val="0"/>
      <w:marBottom w:val="0"/>
      <w:divBdr>
        <w:top w:val="none" w:sz="0" w:space="0" w:color="auto"/>
        <w:left w:val="none" w:sz="0" w:space="0" w:color="auto"/>
        <w:bottom w:val="none" w:sz="0" w:space="0" w:color="auto"/>
        <w:right w:val="none" w:sz="0" w:space="0" w:color="auto"/>
      </w:divBdr>
    </w:div>
    <w:div w:id="1784036601">
      <w:bodyDiv w:val="1"/>
      <w:marLeft w:val="0"/>
      <w:marRight w:val="0"/>
      <w:marTop w:val="0"/>
      <w:marBottom w:val="0"/>
      <w:divBdr>
        <w:top w:val="none" w:sz="0" w:space="0" w:color="auto"/>
        <w:left w:val="none" w:sz="0" w:space="0" w:color="auto"/>
        <w:bottom w:val="none" w:sz="0" w:space="0" w:color="auto"/>
        <w:right w:val="none" w:sz="0" w:space="0" w:color="auto"/>
      </w:divBdr>
    </w:div>
    <w:div w:id="1797793734">
      <w:bodyDiv w:val="1"/>
      <w:marLeft w:val="0"/>
      <w:marRight w:val="0"/>
      <w:marTop w:val="0"/>
      <w:marBottom w:val="0"/>
      <w:divBdr>
        <w:top w:val="none" w:sz="0" w:space="0" w:color="auto"/>
        <w:left w:val="none" w:sz="0" w:space="0" w:color="auto"/>
        <w:bottom w:val="none" w:sz="0" w:space="0" w:color="auto"/>
        <w:right w:val="none" w:sz="0" w:space="0" w:color="auto"/>
      </w:divBdr>
    </w:div>
    <w:div w:id="1812821201">
      <w:bodyDiv w:val="1"/>
      <w:marLeft w:val="0"/>
      <w:marRight w:val="0"/>
      <w:marTop w:val="0"/>
      <w:marBottom w:val="0"/>
      <w:divBdr>
        <w:top w:val="none" w:sz="0" w:space="0" w:color="auto"/>
        <w:left w:val="none" w:sz="0" w:space="0" w:color="auto"/>
        <w:bottom w:val="none" w:sz="0" w:space="0" w:color="auto"/>
        <w:right w:val="none" w:sz="0" w:space="0" w:color="auto"/>
      </w:divBdr>
      <w:divsChild>
        <w:div w:id="597756253">
          <w:marLeft w:val="446"/>
          <w:marRight w:val="0"/>
          <w:marTop w:val="0"/>
          <w:marBottom w:val="0"/>
          <w:divBdr>
            <w:top w:val="none" w:sz="0" w:space="0" w:color="auto"/>
            <w:left w:val="none" w:sz="0" w:space="0" w:color="auto"/>
            <w:bottom w:val="none" w:sz="0" w:space="0" w:color="auto"/>
            <w:right w:val="none" w:sz="0" w:space="0" w:color="auto"/>
          </w:divBdr>
        </w:div>
        <w:div w:id="934362916">
          <w:marLeft w:val="446"/>
          <w:marRight w:val="0"/>
          <w:marTop w:val="0"/>
          <w:marBottom w:val="0"/>
          <w:divBdr>
            <w:top w:val="none" w:sz="0" w:space="0" w:color="auto"/>
            <w:left w:val="none" w:sz="0" w:space="0" w:color="auto"/>
            <w:bottom w:val="none" w:sz="0" w:space="0" w:color="auto"/>
            <w:right w:val="none" w:sz="0" w:space="0" w:color="auto"/>
          </w:divBdr>
        </w:div>
        <w:div w:id="1370377183">
          <w:marLeft w:val="446"/>
          <w:marRight w:val="0"/>
          <w:marTop w:val="0"/>
          <w:marBottom w:val="0"/>
          <w:divBdr>
            <w:top w:val="none" w:sz="0" w:space="0" w:color="auto"/>
            <w:left w:val="none" w:sz="0" w:space="0" w:color="auto"/>
            <w:bottom w:val="none" w:sz="0" w:space="0" w:color="auto"/>
            <w:right w:val="none" w:sz="0" w:space="0" w:color="auto"/>
          </w:divBdr>
        </w:div>
        <w:div w:id="1439720941">
          <w:marLeft w:val="446"/>
          <w:marRight w:val="0"/>
          <w:marTop w:val="0"/>
          <w:marBottom w:val="0"/>
          <w:divBdr>
            <w:top w:val="none" w:sz="0" w:space="0" w:color="auto"/>
            <w:left w:val="none" w:sz="0" w:space="0" w:color="auto"/>
            <w:bottom w:val="none" w:sz="0" w:space="0" w:color="auto"/>
            <w:right w:val="none" w:sz="0" w:space="0" w:color="auto"/>
          </w:divBdr>
        </w:div>
        <w:div w:id="1610816237">
          <w:marLeft w:val="446"/>
          <w:marRight w:val="0"/>
          <w:marTop w:val="0"/>
          <w:marBottom w:val="0"/>
          <w:divBdr>
            <w:top w:val="none" w:sz="0" w:space="0" w:color="auto"/>
            <w:left w:val="none" w:sz="0" w:space="0" w:color="auto"/>
            <w:bottom w:val="none" w:sz="0" w:space="0" w:color="auto"/>
            <w:right w:val="none" w:sz="0" w:space="0" w:color="auto"/>
          </w:divBdr>
        </w:div>
        <w:div w:id="1863742743">
          <w:marLeft w:val="446"/>
          <w:marRight w:val="0"/>
          <w:marTop w:val="0"/>
          <w:marBottom w:val="0"/>
          <w:divBdr>
            <w:top w:val="none" w:sz="0" w:space="0" w:color="auto"/>
            <w:left w:val="none" w:sz="0" w:space="0" w:color="auto"/>
            <w:bottom w:val="none" w:sz="0" w:space="0" w:color="auto"/>
            <w:right w:val="none" w:sz="0" w:space="0" w:color="auto"/>
          </w:divBdr>
        </w:div>
      </w:divsChild>
    </w:div>
    <w:div w:id="1817990566">
      <w:bodyDiv w:val="1"/>
      <w:marLeft w:val="0"/>
      <w:marRight w:val="0"/>
      <w:marTop w:val="0"/>
      <w:marBottom w:val="0"/>
      <w:divBdr>
        <w:top w:val="none" w:sz="0" w:space="0" w:color="auto"/>
        <w:left w:val="none" w:sz="0" w:space="0" w:color="auto"/>
        <w:bottom w:val="none" w:sz="0" w:space="0" w:color="auto"/>
        <w:right w:val="none" w:sz="0" w:space="0" w:color="auto"/>
      </w:divBdr>
    </w:div>
    <w:div w:id="1847283586">
      <w:bodyDiv w:val="1"/>
      <w:marLeft w:val="0"/>
      <w:marRight w:val="0"/>
      <w:marTop w:val="0"/>
      <w:marBottom w:val="0"/>
      <w:divBdr>
        <w:top w:val="none" w:sz="0" w:space="0" w:color="auto"/>
        <w:left w:val="none" w:sz="0" w:space="0" w:color="auto"/>
        <w:bottom w:val="none" w:sz="0" w:space="0" w:color="auto"/>
        <w:right w:val="none" w:sz="0" w:space="0" w:color="auto"/>
      </w:divBdr>
    </w:div>
    <w:div w:id="1888566007">
      <w:bodyDiv w:val="1"/>
      <w:marLeft w:val="0"/>
      <w:marRight w:val="0"/>
      <w:marTop w:val="0"/>
      <w:marBottom w:val="0"/>
      <w:divBdr>
        <w:top w:val="none" w:sz="0" w:space="0" w:color="auto"/>
        <w:left w:val="none" w:sz="0" w:space="0" w:color="auto"/>
        <w:bottom w:val="none" w:sz="0" w:space="0" w:color="auto"/>
        <w:right w:val="none" w:sz="0" w:space="0" w:color="auto"/>
      </w:divBdr>
    </w:div>
    <w:div w:id="1917476483">
      <w:bodyDiv w:val="1"/>
      <w:marLeft w:val="0"/>
      <w:marRight w:val="0"/>
      <w:marTop w:val="0"/>
      <w:marBottom w:val="0"/>
      <w:divBdr>
        <w:top w:val="none" w:sz="0" w:space="0" w:color="auto"/>
        <w:left w:val="none" w:sz="0" w:space="0" w:color="auto"/>
        <w:bottom w:val="none" w:sz="0" w:space="0" w:color="auto"/>
        <w:right w:val="none" w:sz="0" w:space="0" w:color="auto"/>
      </w:divBdr>
    </w:div>
    <w:div w:id="1955404394">
      <w:bodyDiv w:val="1"/>
      <w:marLeft w:val="0"/>
      <w:marRight w:val="0"/>
      <w:marTop w:val="0"/>
      <w:marBottom w:val="0"/>
      <w:divBdr>
        <w:top w:val="none" w:sz="0" w:space="0" w:color="auto"/>
        <w:left w:val="none" w:sz="0" w:space="0" w:color="auto"/>
        <w:bottom w:val="none" w:sz="0" w:space="0" w:color="auto"/>
        <w:right w:val="none" w:sz="0" w:space="0" w:color="auto"/>
      </w:divBdr>
      <w:divsChild>
        <w:div w:id="105121618">
          <w:marLeft w:val="0"/>
          <w:marRight w:val="0"/>
          <w:marTop w:val="0"/>
          <w:marBottom w:val="0"/>
          <w:divBdr>
            <w:top w:val="none" w:sz="0" w:space="0" w:color="auto"/>
            <w:left w:val="none" w:sz="0" w:space="0" w:color="auto"/>
            <w:bottom w:val="none" w:sz="0" w:space="0" w:color="auto"/>
            <w:right w:val="none" w:sz="0" w:space="0" w:color="auto"/>
          </w:divBdr>
        </w:div>
        <w:div w:id="304969684">
          <w:marLeft w:val="0"/>
          <w:marRight w:val="0"/>
          <w:marTop w:val="0"/>
          <w:marBottom w:val="0"/>
          <w:divBdr>
            <w:top w:val="none" w:sz="0" w:space="0" w:color="auto"/>
            <w:left w:val="none" w:sz="0" w:space="0" w:color="auto"/>
            <w:bottom w:val="none" w:sz="0" w:space="0" w:color="auto"/>
            <w:right w:val="none" w:sz="0" w:space="0" w:color="auto"/>
          </w:divBdr>
        </w:div>
        <w:div w:id="519585842">
          <w:marLeft w:val="0"/>
          <w:marRight w:val="0"/>
          <w:marTop w:val="0"/>
          <w:marBottom w:val="0"/>
          <w:divBdr>
            <w:top w:val="none" w:sz="0" w:space="0" w:color="auto"/>
            <w:left w:val="none" w:sz="0" w:space="0" w:color="auto"/>
            <w:bottom w:val="none" w:sz="0" w:space="0" w:color="auto"/>
            <w:right w:val="none" w:sz="0" w:space="0" w:color="auto"/>
          </w:divBdr>
        </w:div>
        <w:div w:id="583488320">
          <w:marLeft w:val="0"/>
          <w:marRight w:val="0"/>
          <w:marTop w:val="0"/>
          <w:marBottom w:val="0"/>
          <w:divBdr>
            <w:top w:val="none" w:sz="0" w:space="0" w:color="auto"/>
            <w:left w:val="none" w:sz="0" w:space="0" w:color="auto"/>
            <w:bottom w:val="none" w:sz="0" w:space="0" w:color="auto"/>
            <w:right w:val="none" w:sz="0" w:space="0" w:color="auto"/>
          </w:divBdr>
        </w:div>
        <w:div w:id="733968746">
          <w:marLeft w:val="0"/>
          <w:marRight w:val="0"/>
          <w:marTop w:val="0"/>
          <w:marBottom w:val="0"/>
          <w:divBdr>
            <w:top w:val="none" w:sz="0" w:space="0" w:color="auto"/>
            <w:left w:val="none" w:sz="0" w:space="0" w:color="auto"/>
            <w:bottom w:val="none" w:sz="0" w:space="0" w:color="auto"/>
            <w:right w:val="none" w:sz="0" w:space="0" w:color="auto"/>
          </w:divBdr>
        </w:div>
        <w:div w:id="1301303197">
          <w:marLeft w:val="0"/>
          <w:marRight w:val="0"/>
          <w:marTop w:val="0"/>
          <w:marBottom w:val="0"/>
          <w:divBdr>
            <w:top w:val="none" w:sz="0" w:space="0" w:color="auto"/>
            <w:left w:val="none" w:sz="0" w:space="0" w:color="auto"/>
            <w:bottom w:val="none" w:sz="0" w:space="0" w:color="auto"/>
            <w:right w:val="none" w:sz="0" w:space="0" w:color="auto"/>
          </w:divBdr>
        </w:div>
        <w:div w:id="1623923674">
          <w:marLeft w:val="0"/>
          <w:marRight w:val="0"/>
          <w:marTop w:val="0"/>
          <w:marBottom w:val="0"/>
          <w:divBdr>
            <w:top w:val="none" w:sz="0" w:space="0" w:color="auto"/>
            <w:left w:val="none" w:sz="0" w:space="0" w:color="auto"/>
            <w:bottom w:val="none" w:sz="0" w:space="0" w:color="auto"/>
            <w:right w:val="none" w:sz="0" w:space="0" w:color="auto"/>
          </w:divBdr>
        </w:div>
        <w:div w:id="1640379286">
          <w:marLeft w:val="0"/>
          <w:marRight w:val="0"/>
          <w:marTop w:val="0"/>
          <w:marBottom w:val="0"/>
          <w:divBdr>
            <w:top w:val="none" w:sz="0" w:space="0" w:color="auto"/>
            <w:left w:val="none" w:sz="0" w:space="0" w:color="auto"/>
            <w:bottom w:val="none" w:sz="0" w:space="0" w:color="auto"/>
            <w:right w:val="none" w:sz="0" w:space="0" w:color="auto"/>
          </w:divBdr>
        </w:div>
        <w:div w:id="1876576704">
          <w:marLeft w:val="0"/>
          <w:marRight w:val="0"/>
          <w:marTop w:val="0"/>
          <w:marBottom w:val="0"/>
          <w:divBdr>
            <w:top w:val="none" w:sz="0" w:space="0" w:color="auto"/>
            <w:left w:val="none" w:sz="0" w:space="0" w:color="auto"/>
            <w:bottom w:val="none" w:sz="0" w:space="0" w:color="auto"/>
            <w:right w:val="none" w:sz="0" w:space="0" w:color="auto"/>
          </w:divBdr>
        </w:div>
      </w:divsChild>
    </w:div>
    <w:div w:id="1968000314">
      <w:bodyDiv w:val="1"/>
      <w:marLeft w:val="0"/>
      <w:marRight w:val="0"/>
      <w:marTop w:val="0"/>
      <w:marBottom w:val="0"/>
      <w:divBdr>
        <w:top w:val="none" w:sz="0" w:space="0" w:color="auto"/>
        <w:left w:val="none" w:sz="0" w:space="0" w:color="auto"/>
        <w:bottom w:val="none" w:sz="0" w:space="0" w:color="auto"/>
        <w:right w:val="none" w:sz="0" w:space="0" w:color="auto"/>
      </w:divBdr>
      <w:divsChild>
        <w:div w:id="1421102272">
          <w:marLeft w:val="0"/>
          <w:marRight w:val="0"/>
          <w:marTop w:val="0"/>
          <w:marBottom w:val="0"/>
          <w:divBdr>
            <w:top w:val="none" w:sz="0" w:space="0" w:color="auto"/>
            <w:left w:val="none" w:sz="0" w:space="0" w:color="auto"/>
            <w:bottom w:val="none" w:sz="0" w:space="0" w:color="auto"/>
            <w:right w:val="none" w:sz="0" w:space="0" w:color="auto"/>
          </w:divBdr>
          <w:divsChild>
            <w:div w:id="1490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877">
      <w:bodyDiv w:val="1"/>
      <w:marLeft w:val="0"/>
      <w:marRight w:val="0"/>
      <w:marTop w:val="0"/>
      <w:marBottom w:val="0"/>
      <w:divBdr>
        <w:top w:val="none" w:sz="0" w:space="0" w:color="auto"/>
        <w:left w:val="none" w:sz="0" w:space="0" w:color="auto"/>
        <w:bottom w:val="none" w:sz="0" w:space="0" w:color="auto"/>
        <w:right w:val="none" w:sz="0" w:space="0" w:color="auto"/>
      </w:divBdr>
      <w:divsChild>
        <w:div w:id="497427676">
          <w:marLeft w:val="0"/>
          <w:marRight w:val="0"/>
          <w:marTop w:val="0"/>
          <w:marBottom w:val="0"/>
          <w:divBdr>
            <w:top w:val="none" w:sz="0" w:space="0" w:color="auto"/>
            <w:left w:val="none" w:sz="0" w:space="0" w:color="auto"/>
            <w:bottom w:val="none" w:sz="0" w:space="0" w:color="auto"/>
            <w:right w:val="none" w:sz="0" w:space="0" w:color="auto"/>
          </w:divBdr>
        </w:div>
        <w:div w:id="640497260">
          <w:marLeft w:val="0"/>
          <w:marRight w:val="0"/>
          <w:marTop w:val="0"/>
          <w:marBottom w:val="0"/>
          <w:divBdr>
            <w:top w:val="none" w:sz="0" w:space="0" w:color="auto"/>
            <w:left w:val="none" w:sz="0" w:space="0" w:color="auto"/>
            <w:bottom w:val="none" w:sz="0" w:space="0" w:color="auto"/>
            <w:right w:val="none" w:sz="0" w:space="0" w:color="auto"/>
          </w:divBdr>
        </w:div>
        <w:div w:id="658461289">
          <w:marLeft w:val="0"/>
          <w:marRight w:val="0"/>
          <w:marTop w:val="0"/>
          <w:marBottom w:val="0"/>
          <w:divBdr>
            <w:top w:val="none" w:sz="0" w:space="0" w:color="auto"/>
            <w:left w:val="none" w:sz="0" w:space="0" w:color="auto"/>
            <w:bottom w:val="none" w:sz="0" w:space="0" w:color="auto"/>
            <w:right w:val="none" w:sz="0" w:space="0" w:color="auto"/>
          </w:divBdr>
        </w:div>
      </w:divsChild>
    </w:div>
    <w:div w:id="2019379811">
      <w:bodyDiv w:val="1"/>
      <w:marLeft w:val="0"/>
      <w:marRight w:val="0"/>
      <w:marTop w:val="0"/>
      <w:marBottom w:val="0"/>
      <w:divBdr>
        <w:top w:val="none" w:sz="0" w:space="0" w:color="auto"/>
        <w:left w:val="none" w:sz="0" w:space="0" w:color="auto"/>
        <w:bottom w:val="none" w:sz="0" w:space="0" w:color="auto"/>
        <w:right w:val="none" w:sz="0" w:space="0" w:color="auto"/>
      </w:divBdr>
    </w:div>
    <w:div w:id="2025941043">
      <w:bodyDiv w:val="1"/>
      <w:marLeft w:val="0"/>
      <w:marRight w:val="0"/>
      <w:marTop w:val="0"/>
      <w:marBottom w:val="0"/>
      <w:divBdr>
        <w:top w:val="none" w:sz="0" w:space="0" w:color="auto"/>
        <w:left w:val="none" w:sz="0" w:space="0" w:color="auto"/>
        <w:bottom w:val="none" w:sz="0" w:space="0" w:color="auto"/>
        <w:right w:val="none" w:sz="0" w:space="0" w:color="auto"/>
      </w:divBdr>
    </w:div>
    <w:div w:id="2026470589">
      <w:bodyDiv w:val="1"/>
      <w:marLeft w:val="0"/>
      <w:marRight w:val="0"/>
      <w:marTop w:val="0"/>
      <w:marBottom w:val="0"/>
      <w:divBdr>
        <w:top w:val="none" w:sz="0" w:space="0" w:color="auto"/>
        <w:left w:val="none" w:sz="0" w:space="0" w:color="auto"/>
        <w:bottom w:val="none" w:sz="0" w:space="0" w:color="auto"/>
        <w:right w:val="none" w:sz="0" w:space="0" w:color="auto"/>
      </w:divBdr>
    </w:div>
    <w:div w:id="2032804014">
      <w:bodyDiv w:val="1"/>
      <w:marLeft w:val="0"/>
      <w:marRight w:val="0"/>
      <w:marTop w:val="0"/>
      <w:marBottom w:val="0"/>
      <w:divBdr>
        <w:top w:val="none" w:sz="0" w:space="0" w:color="auto"/>
        <w:left w:val="none" w:sz="0" w:space="0" w:color="auto"/>
        <w:bottom w:val="none" w:sz="0" w:space="0" w:color="auto"/>
        <w:right w:val="none" w:sz="0" w:space="0" w:color="auto"/>
      </w:divBdr>
      <w:divsChild>
        <w:div w:id="1657762987">
          <w:marLeft w:val="0"/>
          <w:marRight w:val="0"/>
          <w:marTop w:val="0"/>
          <w:marBottom w:val="0"/>
          <w:divBdr>
            <w:top w:val="none" w:sz="0" w:space="0" w:color="auto"/>
            <w:left w:val="none" w:sz="0" w:space="0" w:color="auto"/>
            <w:bottom w:val="none" w:sz="0" w:space="0" w:color="auto"/>
            <w:right w:val="none" w:sz="0" w:space="0" w:color="auto"/>
          </w:divBdr>
        </w:div>
        <w:div w:id="1705981338">
          <w:marLeft w:val="0"/>
          <w:marRight w:val="0"/>
          <w:marTop w:val="0"/>
          <w:marBottom w:val="0"/>
          <w:divBdr>
            <w:top w:val="none" w:sz="0" w:space="0" w:color="auto"/>
            <w:left w:val="none" w:sz="0" w:space="0" w:color="auto"/>
            <w:bottom w:val="none" w:sz="0" w:space="0" w:color="auto"/>
            <w:right w:val="none" w:sz="0" w:space="0" w:color="auto"/>
          </w:divBdr>
        </w:div>
        <w:div w:id="1964844985">
          <w:marLeft w:val="0"/>
          <w:marRight w:val="0"/>
          <w:marTop w:val="0"/>
          <w:marBottom w:val="0"/>
          <w:divBdr>
            <w:top w:val="none" w:sz="0" w:space="0" w:color="auto"/>
            <w:left w:val="none" w:sz="0" w:space="0" w:color="auto"/>
            <w:bottom w:val="none" w:sz="0" w:space="0" w:color="auto"/>
            <w:right w:val="none" w:sz="0" w:space="0" w:color="auto"/>
          </w:divBdr>
        </w:div>
        <w:div w:id="2140301982">
          <w:marLeft w:val="0"/>
          <w:marRight w:val="0"/>
          <w:marTop w:val="0"/>
          <w:marBottom w:val="0"/>
          <w:divBdr>
            <w:top w:val="none" w:sz="0" w:space="0" w:color="auto"/>
            <w:left w:val="none" w:sz="0" w:space="0" w:color="auto"/>
            <w:bottom w:val="none" w:sz="0" w:space="0" w:color="auto"/>
            <w:right w:val="none" w:sz="0" w:space="0" w:color="auto"/>
          </w:divBdr>
        </w:div>
      </w:divsChild>
    </w:div>
    <w:div w:id="2083289885">
      <w:bodyDiv w:val="1"/>
      <w:marLeft w:val="0"/>
      <w:marRight w:val="0"/>
      <w:marTop w:val="0"/>
      <w:marBottom w:val="0"/>
      <w:divBdr>
        <w:top w:val="none" w:sz="0" w:space="0" w:color="auto"/>
        <w:left w:val="none" w:sz="0" w:space="0" w:color="auto"/>
        <w:bottom w:val="none" w:sz="0" w:space="0" w:color="auto"/>
        <w:right w:val="none" w:sz="0" w:space="0" w:color="auto"/>
      </w:divBdr>
    </w:div>
    <w:div w:id="2093121203">
      <w:bodyDiv w:val="1"/>
      <w:marLeft w:val="0"/>
      <w:marRight w:val="0"/>
      <w:marTop w:val="0"/>
      <w:marBottom w:val="0"/>
      <w:divBdr>
        <w:top w:val="none" w:sz="0" w:space="0" w:color="auto"/>
        <w:left w:val="none" w:sz="0" w:space="0" w:color="auto"/>
        <w:bottom w:val="none" w:sz="0" w:space="0" w:color="auto"/>
        <w:right w:val="none" w:sz="0" w:space="0" w:color="auto"/>
      </w:divBdr>
      <w:divsChild>
        <w:div w:id="1203592005">
          <w:marLeft w:val="0"/>
          <w:marRight w:val="0"/>
          <w:marTop w:val="0"/>
          <w:marBottom w:val="0"/>
          <w:divBdr>
            <w:top w:val="none" w:sz="0" w:space="0" w:color="auto"/>
            <w:left w:val="none" w:sz="0" w:space="0" w:color="auto"/>
            <w:bottom w:val="none" w:sz="0" w:space="0" w:color="auto"/>
            <w:right w:val="none" w:sz="0" w:space="0" w:color="auto"/>
          </w:divBdr>
        </w:div>
      </w:divsChild>
    </w:div>
    <w:div w:id="2096777632">
      <w:bodyDiv w:val="1"/>
      <w:marLeft w:val="0"/>
      <w:marRight w:val="0"/>
      <w:marTop w:val="0"/>
      <w:marBottom w:val="0"/>
      <w:divBdr>
        <w:top w:val="none" w:sz="0" w:space="0" w:color="auto"/>
        <w:left w:val="none" w:sz="0" w:space="0" w:color="auto"/>
        <w:bottom w:val="none" w:sz="0" w:space="0" w:color="auto"/>
        <w:right w:val="none" w:sz="0" w:space="0" w:color="auto"/>
      </w:divBdr>
    </w:div>
    <w:div w:id="2097969995">
      <w:bodyDiv w:val="1"/>
      <w:marLeft w:val="0"/>
      <w:marRight w:val="0"/>
      <w:marTop w:val="0"/>
      <w:marBottom w:val="0"/>
      <w:divBdr>
        <w:top w:val="none" w:sz="0" w:space="0" w:color="auto"/>
        <w:left w:val="none" w:sz="0" w:space="0" w:color="auto"/>
        <w:bottom w:val="none" w:sz="0" w:space="0" w:color="auto"/>
        <w:right w:val="none" w:sz="0" w:space="0" w:color="auto"/>
      </w:divBdr>
    </w:div>
    <w:div w:id="21167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a-dsb.com/product-committee/" TargetMode="External"/><Relationship Id="rId18" Type="http://schemas.openxmlformats.org/officeDocument/2006/relationships/header" Target="header2.xml"/><Relationship Id="rId26" Type="http://schemas.openxmlformats.org/officeDocument/2006/relationships/hyperlink" Target="https://www.gleif.org/en/newsroom/blog/anna-and-gleif-join-forces-on-isin-to-lei-mapping-initiative" TargetMode="External"/><Relationship Id="rId39" Type="http://schemas.openxmlformats.org/officeDocument/2006/relationships/header" Target="header5.xml"/><Relationship Id="rId21" Type="http://schemas.openxmlformats.org/officeDocument/2006/relationships/header" Target="header3.xml"/><Relationship Id="rId34" Type="http://schemas.openxmlformats.org/officeDocument/2006/relationships/hyperlink" Target="mailto:industry_consultation@anna-dsb.com" TargetMode="Externa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nna-dsb.us17.list-manage.com/track/click?u=9d7b57dd3f8153971eb6adc37&amp;id=ddd2b07da4&amp;e=c242d1907e" TargetMode="External"/><Relationship Id="rId20" Type="http://schemas.openxmlformats.org/officeDocument/2006/relationships/footer" Target="footer2.xml"/><Relationship Id="rId29" Type="http://schemas.openxmlformats.org/officeDocument/2006/relationships/hyperlink" Target="https://prod.anna-dsb.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sb.org/wp-content/uploads/P131017-2.pdf" TargetMode="External"/><Relationship Id="rId32" Type="http://schemas.openxmlformats.org/officeDocument/2006/relationships/hyperlink" Target="https://www.lcia.org/Dispute_Resolution_Services/LCIA_Arbitration.aspx"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industry_consultation@anna-dsb.com" TargetMode="External"/><Relationship Id="rId23" Type="http://schemas.openxmlformats.org/officeDocument/2006/relationships/image" Target="media/image2.png"/><Relationship Id="rId28" Type="http://schemas.openxmlformats.org/officeDocument/2006/relationships/hyperlink" Target="https://prod.anna-dsb.com/file-download/" TargetMode="External"/><Relationship Id="rId36" Type="http://schemas.openxmlformats.org/officeDocument/2006/relationships/hyperlink" Target="mailto:industry_consultation@anna-dsb.com"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prod.anna-dsb.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nna-dsb.com/technology-advisory-committee/" TargetMode="External"/><Relationship Id="rId22" Type="http://schemas.openxmlformats.org/officeDocument/2006/relationships/footer" Target="footer3.xml"/><Relationship Id="rId27" Type="http://schemas.openxmlformats.org/officeDocument/2006/relationships/hyperlink" Target="http://www.anna-web.org/dsb-product-committee/" TargetMode="External"/><Relationship Id="rId30" Type="http://schemas.openxmlformats.org/officeDocument/2006/relationships/hyperlink" Target="https://prod.anna-dsb.com/file-download/" TargetMode="External"/><Relationship Id="rId35" Type="http://schemas.openxmlformats.org/officeDocument/2006/relationships/hyperlink" Target="https://anna-dsb-events.webex.com/mw3300/mywebex/default.do?nomenu=true&amp;siteurl=anna-dsb-events&amp;service=6&amp;rnd=0.6323793074468939&amp;main_url=https%3A%2F%2Fanna-dsb-events.webex.com%2Fec3300%2Feventcenter%2Fevent%2FeventAction.do%3FtheAction%3Ddetail%26%26%26EMK%3D4832534b000000040b9dad7cd56337816125fcb123dffa771071fac035d16b0186cfdd03695bf81e%26siteurl%3Danna-dsb-events%26confViewID%3D157878940113917838%26encryptTicket%3DSDJTSwAAAAS2geZ4eu3Xyi5998HkuMk0nvFeHwLsyYfg1t4sRWIr_w2%26"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image" Target="media/image3.png"/><Relationship Id="rId33" Type="http://schemas.openxmlformats.org/officeDocument/2006/relationships/hyperlink" Target="https://iccwbo.org/dispute-resolution-services/" TargetMode="External"/><Relationship Id="rId38"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anna-dsb.com/fee-model-variables/" TargetMode="External"/><Relationship Id="rId3" Type="http://schemas.openxmlformats.org/officeDocument/2006/relationships/hyperlink" Target="https://www.fsb.org/wp-content/uploads/P131017-2.pdf" TargetMode="External"/><Relationship Id="rId7" Type="http://schemas.openxmlformats.org/officeDocument/2006/relationships/hyperlink" Target="https://iccwbo.org/dispute-resolution-services/" TargetMode="External"/><Relationship Id="rId2" Type="http://schemas.openxmlformats.org/officeDocument/2006/relationships/hyperlink" Target="https://anna-dsb.us17.list-manage.com/track/click?u=9d7b57dd3f8153971eb6adc37&amp;id=ddd2b07da4&amp;e=c242d1907e" TargetMode="External"/><Relationship Id="rId1" Type="http://schemas.openxmlformats.org/officeDocument/2006/relationships/hyperlink" Target="https://www.fsb.org/2019/05/fsb-designates-dsb-as-unique-product-identifier-upi-service-provider/" TargetMode="External"/><Relationship Id="rId6" Type="http://schemas.openxmlformats.org/officeDocument/2006/relationships/hyperlink" Target="https://www.fsb.org/2019/10/fsb-publishes-upi-governance-arrangements/" TargetMode="External"/><Relationship Id="rId5" Type="http://schemas.openxmlformats.org/officeDocument/2006/relationships/hyperlink" Target="https://www.fsb.org/2019/05/fsb-designates-dsb-as-unique-product-identifier-upi-service-provider/" TargetMode="External"/><Relationship Id="rId4" Type="http://schemas.openxmlformats.org/officeDocument/2006/relationships/hyperlink" Target="https://www.anna-dsb.com/2020-user-fee-and-user-agreement-consult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62B59B0BE74F9B9C91775CDB3564DC"/>
        <w:category>
          <w:name w:val="General"/>
          <w:gallery w:val="placeholder"/>
        </w:category>
        <w:types>
          <w:type w:val="bbPlcHdr"/>
        </w:types>
        <w:behaviors>
          <w:behavior w:val="content"/>
        </w:behaviors>
        <w:guid w:val="{35B7BAA1-1306-4478-980C-D28B28C13152}"/>
      </w:docPartPr>
      <w:docPartBody>
        <w:p w:rsidR="00BD6870" w:rsidRDefault="00B1119F" w:rsidP="00B1119F">
          <w:pPr>
            <w:pStyle w:val="7462B59B0BE74F9B9C91775CDB3564DC"/>
          </w:pPr>
          <w:r>
            <w:rPr>
              <w:rFonts w:eastAsiaTheme="minorHAnsi"/>
            </w:rPr>
            <w:t>Select Type</w:t>
          </w:r>
        </w:p>
      </w:docPartBody>
    </w:docPart>
    <w:docPart>
      <w:docPartPr>
        <w:name w:val="584A6562C3074ADCA3EBC077366DCEF3"/>
        <w:category>
          <w:name w:val="General"/>
          <w:gallery w:val="placeholder"/>
        </w:category>
        <w:types>
          <w:type w:val="bbPlcHdr"/>
        </w:types>
        <w:behaviors>
          <w:behavior w:val="content"/>
        </w:behaviors>
        <w:guid w:val="{F41134F3-DB4D-42F3-8604-B3544556FBC9}"/>
      </w:docPartPr>
      <w:docPartBody>
        <w:p w:rsidR="00BD6870" w:rsidRDefault="00B1119F" w:rsidP="00B1119F">
          <w:pPr>
            <w:pStyle w:val="584A6562C3074ADCA3EBC077366DCEF3"/>
          </w:pPr>
          <w:r>
            <w:rPr>
              <w:rFonts w:eastAsiaTheme="minorHAnsi"/>
            </w:rPr>
            <w:t>Select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1"/>
    <w:rsid w:val="00020F71"/>
    <w:rsid w:val="00034067"/>
    <w:rsid w:val="00052C06"/>
    <w:rsid w:val="00132EAB"/>
    <w:rsid w:val="00190CDB"/>
    <w:rsid w:val="001B0265"/>
    <w:rsid w:val="001F78CF"/>
    <w:rsid w:val="00216288"/>
    <w:rsid w:val="002971F2"/>
    <w:rsid w:val="002B238A"/>
    <w:rsid w:val="00340651"/>
    <w:rsid w:val="00364EB1"/>
    <w:rsid w:val="00405BD4"/>
    <w:rsid w:val="00472551"/>
    <w:rsid w:val="00477BB2"/>
    <w:rsid w:val="004F145C"/>
    <w:rsid w:val="00634C8B"/>
    <w:rsid w:val="007104C7"/>
    <w:rsid w:val="00770CC1"/>
    <w:rsid w:val="0083415D"/>
    <w:rsid w:val="008651BC"/>
    <w:rsid w:val="008966A9"/>
    <w:rsid w:val="00906B37"/>
    <w:rsid w:val="009144A4"/>
    <w:rsid w:val="00A960C9"/>
    <w:rsid w:val="00AA1F74"/>
    <w:rsid w:val="00B1119F"/>
    <w:rsid w:val="00B21DE9"/>
    <w:rsid w:val="00B74A55"/>
    <w:rsid w:val="00BD1A82"/>
    <w:rsid w:val="00BD6870"/>
    <w:rsid w:val="00D134C2"/>
    <w:rsid w:val="00DA7824"/>
    <w:rsid w:val="00DC2264"/>
    <w:rsid w:val="00E37267"/>
    <w:rsid w:val="00E85CB4"/>
    <w:rsid w:val="00F035D8"/>
    <w:rsid w:val="00F1765C"/>
    <w:rsid w:val="00FA2592"/>
    <w:rsid w:val="00FB0868"/>
    <w:rsid w:val="00FC0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6A9CCDAA94D9EB59667E6BE138651">
    <w:name w:val="DE46A9CCDAA94D9EB59667E6BE138651"/>
    <w:rsid w:val="00364EB1"/>
  </w:style>
  <w:style w:type="paragraph" w:customStyle="1" w:styleId="0E46ACF691C24CFBB7C89E04A0636ADE">
    <w:name w:val="0E46ACF691C24CFBB7C89E04A0636ADE"/>
    <w:rsid w:val="00364EB1"/>
  </w:style>
  <w:style w:type="paragraph" w:customStyle="1" w:styleId="B726EBE26A454E40837740A25B28CEDF">
    <w:name w:val="B726EBE26A454E40837740A25B28CEDF"/>
    <w:rsid w:val="00364EB1"/>
  </w:style>
  <w:style w:type="paragraph" w:customStyle="1" w:styleId="7DDCE08374C547A1A90F57AAE086AFCF">
    <w:name w:val="7DDCE08374C547A1A90F57AAE086AFCF"/>
    <w:rsid w:val="00364EB1"/>
  </w:style>
  <w:style w:type="paragraph" w:customStyle="1" w:styleId="7462B59B0BE74F9B9C91775CDB3564DC">
    <w:name w:val="7462B59B0BE74F9B9C91775CDB3564DC"/>
    <w:rsid w:val="00B1119F"/>
  </w:style>
  <w:style w:type="paragraph" w:customStyle="1" w:styleId="584A6562C3074ADCA3EBC077366DCEF3">
    <w:name w:val="584A6562C3074ADCA3EBC077366DCEF3"/>
    <w:rsid w:val="00B11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25" ma:contentTypeDescription="Create a new document." ma:contentTypeScope="" ma:versionID="5514f6d64496634c328f461a3652184a">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7138175cc442daf9d2e26f015eb5de9b"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25" ma:contentTypeDescription="Create a new document." ma:contentTypeScope="" ma:versionID="5514f6d64496634c328f461a3652184a">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7138175cc442daf9d2e26f015eb5de9b"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B61E-0110-4CE4-AA6B-DB20DD594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8C63F-455E-4867-A3C4-E66E6042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50BD9-659B-4806-9F26-6431FC1D3C54}">
  <ds:schemaRefs>
    <ds:schemaRef ds:uri="http://schemas.microsoft.com/sharepoint/v3/contenttype/forms"/>
  </ds:schemaRefs>
</ds:datastoreItem>
</file>

<file path=customXml/itemProps4.xml><?xml version="1.0" encoding="utf-8"?>
<ds:datastoreItem xmlns:ds="http://schemas.openxmlformats.org/officeDocument/2006/customXml" ds:itemID="{6812EEE1-E30B-4658-9006-09EF88EA82CB}">
  <ds:schemaRefs>
    <ds:schemaRef ds:uri="http://purl.org/dc/terms/"/>
    <ds:schemaRef ds:uri="http://www.w3.org/XML/1998/namespace"/>
    <ds:schemaRef ds:uri="http://schemas.microsoft.com/office/2006/documentManagement/types"/>
    <ds:schemaRef ds:uri="1ab9889e-1560-4440-87cb-c03200e41b86"/>
    <ds:schemaRef ds:uri="56e8fde9-f66a-4997-8251-f5f2550eef39"/>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sharepoint/v3/fields"/>
    <ds:schemaRef ds:uri="http://purl.org/dc/dcmitype/"/>
  </ds:schemaRefs>
</ds:datastoreItem>
</file>

<file path=customXml/itemProps5.xml><?xml version="1.0" encoding="utf-8"?>
<ds:datastoreItem xmlns:ds="http://schemas.openxmlformats.org/officeDocument/2006/customXml" ds:itemID="{C573E599-CE25-47EF-ABE9-1B6F3680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7403</Words>
  <Characters>42202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49506</CharactersWithSpaces>
  <SharedDoc>false</SharedDoc>
  <HLinks>
    <vt:vector size="288" baseType="variant">
      <vt:variant>
        <vt:i4>3604577</vt:i4>
      </vt:variant>
      <vt:variant>
        <vt:i4>180</vt:i4>
      </vt:variant>
      <vt:variant>
        <vt:i4>0</vt:i4>
      </vt:variant>
      <vt:variant>
        <vt:i4>5</vt:i4>
      </vt:variant>
      <vt:variant>
        <vt:lpwstr>mailto:industry_consultation@anna-dsb.com</vt:lpwstr>
      </vt:variant>
      <vt:variant>
        <vt:lpwstr/>
      </vt:variant>
      <vt:variant>
        <vt:i4>458860</vt:i4>
      </vt:variant>
      <vt:variant>
        <vt:i4>177</vt:i4>
      </vt:variant>
      <vt:variant>
        <vt:i4>0</vt:i4>
      </vt:variant>
      <vt:variant>
        <vt:i4>5</vt:i4>
      </vt:variant>
      <vt:variant>
        <vt:lpwstr>https://anna-dsb-events.webex.com/mw3300/mywebex/default.do?nomenu=true&amp;siteurl=anna-dsb-events&amp;service=6&amp;rnd=0.6323793074468939&amp;main_url=https%3A%2F%2Fanna-dsb-events.webex.com%2Fec3300%2Feventcenter%2Fevent%2FeventAction.do%3FtheAction%3Ddetail%26%26%26EMK%3D4832534b000000040b9dad7cd56337816125fcb123dffa771071fac035d16b0186cfdd03695bf81e%26siteurl%3Danna-dsb-events%26confViewID%3D157878940113917838%26encryptTicket%3DSDJTSwAAAAS2geZ4eu3Xyi5998HkuMk0nvFeHwLsyYfg1t4sRWIr_w2%26</vt:lpwstr>
      </vt:variant>
      <vt:variant>
        <vt:lpwstr/>
      </vt:variant>
      <vt:variant>
        <vt:i4>3604577</vt:i4>
      </vt:variant>
      <vt:variant>
        <vt:i4>174</vt:i4>
      </vt:variant>
      <vt:variant>
        <vt:i4>0</vt:i4>
      </vt:variant>
      <vt:variant>
        <vt:i4>5</vt:i4>
      </vt:variant>
      <vt:variant>
        <vt:lpwstr>mailto:industry_consultation@anna-dsb.com</vt:lpwstr>
      </vt:variant>
      <vt:variant>
        <vt:lpwstr/>
      </vt:variant>
      <vt:variant>
        <vt:i4>3997806</vt:i4>
      </vt:variant>
      <vt:variant>
        <vt:i4>171</vt:i4>
      </vt:variant>
      <vt:variant>
        <vt:i4>0</vt:i4>
      </vt:variant>
      <vt:variant>
        <vt:i4>5</vt:i4>
      </vt:variant>
      <vt:variant>
        <vt:lpwstr>https://iccwbo.org/dispute-resolution-services/</vt:lpwstr>
      </vt:variant>
      <vt:variant>
        <vt:lpwstr/>
      </vt:variant>
      <vt:variant>
        <vt:i4>6422620</vt:i4>
      </vt:variant>
      <vt:variant>
        <vt:i4>168</vt:i4>
      </vt:variant>
      <vt:variant>
        <vt:i4>0</vt:i4>
      </vt:variant>
      <vt:variant>
        <vt:i4>5</vt:i4>
      </vt:variant>
      <vt:variant>
        <vt:lpwstr>https://www.lcia.org/Dispute_Resolution_Services/LCIA_Arbitration.aspx</vt:lpwstr>
      </vt:variant>
      <vt:variant>
        <vt:lpwstr/>
      </vt:variant>
      <vt:variant>
        <vt:i4>2424876</vt:i4>
      </vt:variant>
      <vt:variant>
        <vt:i4>159</vt:i4>
      </vt:variant>
      <vt:variant>
        <vt:i4>0</vt:i4>
      </vt:variant>
      <vt:variant>
        <vt:i4>5</vt:i4>
      </vt:variant>
      <vt:variant>
        <vt:lpwstr>http://www.anna-web.org/dsb-product-committee/</vt:lpwstr>
      </vt:variant>
      <vt:variant>
        <vt:lpwstr/>
      </vt:variant>
      <vt:variant>
        <vt:i4>3473505</vt:i4>
      </vt:variant>
      <vt:variant>
        <vt:i4>156</vt:i4>
      </vt:variant>
      <vt:variant>
        <vt:i4>0</vt:i4>
      </vt:variant>
      <vt:variant>
        <vt:i4>5</vt:i4>
      </vt:variant>
      <vt:variant>
        <vt:lpwstr>https://www.gleif.org/en/newsroom/blog/anna-and-gleif-join-forces-on-isin-to-lei-mapping-initiative</vt:lpwstr>
      </vt:variant>
      <vt:variant>
        <vt:lpwstr/>
      </vt:variant>
      <vt:variant>
        <vt:i4>5177422</vt:i4>
      </vt:variant>
      <vt:variant>
        <vt:i4>147</vt:i4>
      </vt:variant>
      <vt:variant>
        <vt:i4>0</vt:i4>
      </vt:variant>
      <vt:variant>
        <vt:i4>5</vt:i4>
      </vt:variant>
      <vt:variant>
        <vt:lpwstr>https://www.fsb.org/wp-content/uploads/P131017-2.pdf</vt:lpwstr>
      </vt:variant>
      <vt:variant>
        <vt:lpwstr/>
      </vt:variant>
      <vt:variant>
        <vt:i4>6094924</vt:i4>
      </vt:variant>
      <vt:variant>
        <vt:i4>144</vt:i4>
      </vt:variant>
      <vt:variant>
        <vt:i4>0</vt:i4>
      </vt:variant>
      <vt:variant>
        <vt:i4>5</vt:i4>
      </vt:variant>
      <vt:variant>
        <vt:lpwstr>https://anna-dsb.us17.list-manage.com/track/click?u=9d7b57dd3f8153971eb6adc37&amp;id=ddd2b07da4&amp;e=c242d1907e</vt:lpwstr>
      </vt:variant>
      <vt:variant>
        <vt:lpwstr/>
      </vt:variant>
      <vt:variant>
        <vt:i4>3604577</vt:i4>
      </vt:variant>
      <vt:variant>
        <vt:i4>141</vt:i4>
      </vt:variant>
      <vt:variant>
        <vt:i4>0</vt:i4>
      </vt:variant>
      <vt:variant>
        <vt:i4>5</vt:i4>
      </vt:variant>
      <vt:variant>
        <vt:lpwstr>mailto:industry_consultation@anna-dsb.com</vt:lpwstr>
      </vt:variant>
      <vt:variant>
        <vt:lpwstr/>
      </vt:variant>
      <vt:variant>
        <vt:i4>8192035</vt:i4>
      </vt:variant>
      <vt:variant>
        <vt:i4>138</vt:i4>
      </vt:variant>
      <vt:variant>
        <vt:i4>0</vt:i4>
      </vt:variant>
      <vt:variant>
        <vt:i4>5</vt:i4>
      </vt:variant>
      <vt:variant>
        <vt:lpwstr>https://www.anna-dsb.com/technology-advisory-committee/</vt:lpwstr>
      </vt:variant>
      <vt:variant>
        <vt:lpwstr/>
      </vt:variant>
      <vt:variant>
        <vt:i4>2555956</vt:i4>
      </vt:variant>
      <vt:variant>
        <vt:i4>135</vt:i4>
      </vt:variant>
      <vt:variant>
        <vt:i4>0</vt:i4>
      </vt:variant>
      <vt:variant>
        <vt:i4>5</vt:i4>
      </vt:variant>
      <vt:variant>
        <vt:lpwstr>https://www.anna-dsb.com/product-committee/</vt:lpwstr>
      </vt:variant>
      <vt:variant>
        <vt:lpwstr/>
      </vt:variant>
      <vt:variant>
        <vt:i4>1114165</vt:i4>
      </vt:variant>
      <vt:variant>
        <vt:i4>128</vt:i4>
      </vt:variant>
      <vt:variant>
        <vt:i4>0</vt:i4>
      </vt:variant>
      <vt:variant>
        <vt:i4>5</vt:i4>
      </vt:variant>
      <vt:variant>
        <vt:lpwstr/>
      </vt:variant>
      <vt:variant>
        <vt:lpwstr>_Toc39082344</vt:lpwstr>
      </vt:variant>
      <vt:variant>
        <vt:i4>1441845</vt:i4>
      </vt:variant>
      <vt:variant>
        <vt:i4>122</vt:i4>
      </vt:variant>
      <vt:variant>
        <vt:i4>0</vt:i4>
      </vt:variant>
      <vt:variant>
        <vt:i4>5</vt:i4>
      </vt:variant>
      <vt:variant>
        <vt:lpwstr/>
      </vt:variant>
      <vt:variant>
        <vt:lpwstr>_Toc39082343</vt:lpwstr>
      </vt:variant>
      <vt:variant>
        <vt:i4>1507381</vt:i4>
      </vt:variant>
      <vt:variant>
        <vt:i4>116</vt:i4>
      </vt:variant>
      <vt:variant>
        <vt:i4>0</vt:i4>
      </vt:variant>
      <vt:variant>
        <vt:i4>5</vt:i4>
      </vt:variant>
      <vt:variant>
        <vt:lpwstr/>
      </vt:variant>
      <vt:variant>
        <vt:lpwstr>_Toc39082342</vt:lpwstr>
      </vt:variant>
      <vt:variant>
        <vt:i4>1310773</vt:i4>
      </vt:variant>
      <vt:variant>
        <vt:i4>110</vt:i4>
      </vt:variant>
      <vt:variant>
        <vt:i4>0</vt:i4>
      </vt:variant>
      <vt:variant>
        <vt:i4>5</vt:i4>
      </vt:variant>
      <vt:variant>
        <vt:lpwstr/>
      </vt:variant>
      <vt:variant>
        <vt:lpwstr>_Toc39082341</vt:lpwstr>
      </vt:variant>
      <vt:variant>
        <vt:i4>1376309</vt:i4>
      </vt:variant>
      <vt:variant>
        <vt:i4>104</vt:i4>
      </vt:variant>
      <vt:variant>
        <vt:i4>0</vt:i4>
      </vt:variant>
      <vt:variant>
        <vt:i4>5</vt:i4>
      </vt:variant>
      <vt:variant>
        <vt:lpwstr/>
      </vt:variant>
      <vt:variant>
        <vt:lpwstr>_Toc39082340</vt:lpwstr>
      </vt:variant>
      <vt:variant>
        <vt:i4>1835058</vt:i4>
      </vt:variant>
      <vt:variant>
        <vt:i4>98</vt:i4>
      </vt:variant>
      <vt:variant>
        <vt:i4>0</vt:i4>
      </vt:variant>
      <vt:variant>
        <vt:i4>5</vt:i4>
      </vt:variant>
      <vt:variant>
        <vt:lpwstr/>
      </vt:variant>
      <vt:variant>
        <vt:lpwstr>_Toc39082339</vt:lpwstr>
      </vt:variant>
      <vt:variant>
        <vt:i4>1900594</vt:i4>
      </vt:variant>
      <vt:variant>
        <vt:i4>92</vt:i4>
      </vt:variant>
      <vt:variant>
        <vt:i4>0</vt:i4>
      </vt:variant>
      <vt:variant>
        <vt:i4>5</vt:i4>
      </vt:variant>
      <vt:variant>
        <vt:lpwstr/>
      </vt:variant>
      <vt:variant>
        <vt:lpwstr>_Toc39082338</vt:lpwstr>
      </vt:variant>
      <vt:variant>
        <vt:i4>1179698</vt:i4>
      </vt:variant>
      <vt:variant>
        <vt:i4>86</vt:i4>
      </vt:variant>
      <vt:variant>
        <vt:i4>0</vt:i4>
      </vt:variant>
      <vt:variant>
        <vt:i4>5</vt:i4>
      </vt:variant>
      <vt:variant>
        <vt:lpwstr/>
      </vt:variant>
      <vt:variant>
        <vt:lpwstr>_Toc39082337</vt:lpwstr>
      </vt:variant>
      <vt:variant>
        <vt:i4>1245234</vt:i4>
      </vt:variant>
      <vt:variant>
        <vt:i4>80</vt:i4>
      </vt:variant>
      <vt:variant>
        <vt:i4>0</vt:i4>
      </vt:variant>
      <vt:variant>
        <vt:i4>5</vt:i4>
      </vt:variant>
      <vt:variant>
        <vt:lpwstr/>
      </vt:variant>
      <vt:variant>
        <vt:lpwstr>_Toc39082336</vt:lpwstr>
      </vt:variant>
      <vt:variant>
        <vt:i4>1048626</vt:i4>
      </vt:variant>
      <vt:variant>
        <vt:i4>74</vt:i4>
      </vt:variant>
      <vt:variant>
        <vt:i4>0</vt:i4>
      </vt:variant>
      <vt:variant>
        <vt:i4>5</vt:i4>
      </vt:variant>
      <vt:variant>
        <vt:lpwstr/>
      </vt:variant>
      <vt:variant>
        <vt:lpwstr>_Toc39082335</vt:lpwstr>
      </vt:variant>
      <vt:variant>
        <vt:i4>1114162</vt:i4>
      </vt:variant>
      <vt:variant>
        <vt:i4>68</vt:i4>
      </vt:variant>
      <vt:variant>
        <vt:i4>0</vt:i4>
      </vt:variant>
      <vt:variant>
        <vt:i4>5</vt:i4>
      </vt:variant>
      <vt:variant>
        <vt:lpwstr/>
      </vt:variant>
      <vt:variant>
        <vt:lpwstr>_Toc39082334</vt:lpwstr>
      </vt:variant>
      <vt:variant>
        <vt:i4>1441842</vt:i4>
      </vt:variant>
      <vt:variant>
        <vt:i4>62</vt:i4>
      </vt:variant>
      <vt:variant>
        <vt:i4>0</vt:i4>
      </vt:variant>
      <vt:variant>
        <vt:i4>5</vt:i4>
      </vt:variant>
      <vt:variant>
        <vt:lpwstr/>
      </vt:variant>
      <vt:variant>
        <vt:lpwstr>_Toc39082333</vt:lpwstr>
      </vt:variant>
      <vt:variant>
        <vt:i4>1507378</vt:i4>
      </vt:variant>
      <vt:variant>
        <vt:i4>56</vt:i4>
      </vt:variant>
      <vt:variant>
        <vt:i4>0</vt:i4>
      </vt:variant>
      <vt:variant>
        <vt:i4>5</vt:i4>
      </vt:variant>
      <vt:variant>
        <vt:lpwstr/>
      </vt:variant>
      <vt:variant>
        <vt:lpwstr>_Toc39082332</vt:lpwstr>
      </vt:variant>
      <vt:variant>
        <vt:i4>1310770</vt:i4>
      </vt:variant>
      <vt:variant>
        <vt:i4>50</vt:i4>
      </vt:variant>
      <vt:variant>
        <vt:i4>0</vt:i4>
      </vt:variant>
      <vt:variant>
        <vt:i4>5</vt:i4>
      </vt:variant>
      <vt:variant>
        <vt:lpwstr/>
      </vt:variant>
      <vt:variant>
        <vt:lpwstr>_Toc39082331</vt:lpwstr>
      </vt:variant>
      <vt:variant>
        <vt:i4>1376306</vt:i4>
      </vt:variant>
      <vt:variant>
        <vt:i4>44</vt:i4>
      </vt:variant>
      <vt:variant>
        <vt:i4>0</vt:i4>
      </vt:variant>
      <vt:variant>
        <vt:i4>5</vt:i4>
      </vt:variant>
      <vt:variant>
        <vt:lpwstr/>
      </vt:variant>
      <vt:variant>
        <vt:lpwstr>_Toc39082330</vt:lpwstr>
      </vt:variant>
      <vt:variant>
        <vt:i4>1835059</vt:i4>
      </vt:variant>
      <vt:variant>
        <vt:i4>38</vt:i4>
      </vt:variant>
      <vt:variant>
        <vt:i4>0</vt:i4>
      </vt:variant>
      <vt:variant>
        <vt:i4>5</vt:i4>
      </vt:variant>
      <vt:variant>
        <vt:lpwstr/>
      </vt:variant>
      <vt:variant>
        <vt:lpwstr>_Toc39082329</vt:lpwstr>
      </vt:variant>
      <vt:variant>
        <vt:i4>1900595</vt:i4>
      </vt:variant>
      <vt:variant>
        <vt:i4>32</vt:i4>
      </vt:variant>
      <vt:variant>
        <vt:i4>0</vt:i4>
      </vt:variant>
      <vt:variant>
        <vt:i4>5</vt:i4>
      </vt:variant>
      <vt:variant>
        <vt:lpwstr/>
      </vt:variant>
      <vt:variant>
        <vt:lpwstr>_Toc39082328</vt:lpwstr>
      </vt:variant>
      <vt:variant>
        <vt:i4>1179699</vt:i4>
      </vt:variant>
      <vt:variant>
        <vt:i4>26</vt:i4>
      </vt:variant>
      <vt:variant>
        <vt:i4>0</vt:i4>
      </vt:variant>
      <vt:variant>
        <vt:i4>5</vt:i4>
      </vt:variant>
      <vt:variant>
        <vt:lpwstr/>
      </vt:variant>
      <vt:variant>
        <vt:lpwstr>_Toc39082327</vt:lpwstr>
      </vt:variant>
      <vt:variant>
        <vt:i4>1245235</vt:i4>
      </vt:variant>
      <vt:variant>
        <vt:i4>20</vt:i4>
      </vt:variant>
      <vt:variant>
        <vt:i4>0</vt:i4>
      </vt:variant>
      <vt:variant>
        <vt:i4>5</vt:i4>
      </vt:variant>
      <vt:variant>
        <vt:lpwstr/>
      </vt:variant>
      <vt:variant>
        <vt:lpwstr>_Toc39082326</vt:lpwstr>
      </vt:variant>
      <vt:variant>
        <vt:i4>1048627</vt:i4>
      </vt:variant>
      <vt:variant>
        <vt:i4>14</vt:i4>
      </vt:variant>
      <vt:variant>
        <vt:i4>0</vt:i4>
      </vt:variant>
      <vt:variant>
        <vt:i4>5</vt:i4>
      </vt:variant>
      <vt:variant>
        <vt:lpwstr/>
      </vt:variant>
      <vt:variant>
        <vt:lpwstr>_Toc39082325</vt:lpwstr>
      </vt:variant>
      <vt:variant>
        <vt:i4>1114163</vt:i4>
      </vt:variant>
      <vt:variant>
        <vt:i4>8</vt:i4>
      </vt:variant>
      <vt:variant>
        <vt:i4>0</vt:i4>
      </vt:variant>
      <vt:variant>
        <vt:i4>5</vt:i4>
      </vt:variant>
      <vt:variant>
        <vt:lpwstr/>
      </vt:variant>
      <vt:variant>
        <vt:lpwstr>_Toc39082324</vt:lpwstr>
      </vt:variant>
      <vt:variant>
        <vt:i4>1441843</vt:i4>
      </vt:variant>
      <vt:variant>
        <vt:i4>2</vt:i4>
      </vt:variant>
      <vt:variant>
        <vt:i4>0</vt:i4>
      </vt:variant>
      <vt:variant>
        <vt:i4>5</vt:i4>
      </vt:variant>
      <vt:variant>
        <vt:lpwstr/>
      </vt:variant>
      <vt:variant>
        <vt:lpwstr>_Toc39082323</vt:lpwstr>
      </vt:variant>
      <vt:variant>
        <vt:i4>5439519</vt:i4>
      </vt:variant>
      <vt:variant>
        <vt:i4>45</vt:i4>
      </vt:variant>
      <vt:variant>
        <vt:i4>0</vt:i4>
      </vt:variant>
      <vt:variant>
        <vt:i4>5</vt:i4>
      </vt:variant>
      <vt:variant>
        <vt:lpwstr>https://www.anna-dsb.com/fee-model-variables/</vt:lpwstr>
      </vt:variant>
      <vt:variant>
        <vt:lpwstr/>
      </vt:variant>
      <vt:variant>
        <vt:i4>3997806</vt:i4>
      </vt:variant>
      <vt:variant>
        <vt:i4>42</vt:i4>
      </vt:variant>
      <vt:variant>
        <vt:i4>0</vt:i4>
      </vt:variant>
      <vt:variant>
        <vt:i4>5</vt:i4>
      </vt:variant>
      <vt:variant>
        <vt:lpwstr>https://iccwbo.org/dispute-resolution-services/</vt:lpwstr>
      </vt:variant>
      <vt:variant>
        <vt:lpwstr/>
      </vt:variant>
      <vt:variant>
        <vt:i4>6422620</vt:i4>
      </vt:variant>
      <vt:variant>
        <vt:i4>39</vt:i4>
      </vt:variant>
      <vt:variant>
        <vt:i4>0</vt:i4>
      </vt:variant>
      <vt:variant>
        <vt:i4>5</vt:i4>
      </vt:variant>
      <vt:variant>
        <vt:lpwstr>https://www.lcia.org/Dispute_Resolution_Services/LCIA_Arbitration.aspx</vt:lpwstr>
      </vt:variant>
      <vt:variant>
        <vt:lpwstr/>
      </vt:variant>
      <vt:variant>
        <vt:i4>3604576</vt:i4>
      </vt:variant>
      <vt:variant>
        <vt:i4>24</vt:i4>
      </vt:variant>
      <vt:variant>
        <vt:i4>0</vt:i4>
      </vt:variant>
      <vt:variant>
        <vt:i4>5</vt:i4>
      </vt:variant>
      <vt:variant>
        <vt:lpwstr>https://www.fsb.org/2019/10/fsb-publishes-upi-governance-arrangements/</vt:lpwstr>
      </vt:variant>
      <vt:variant>
        <vt:lpwstr/>
      </vt:variant>
      <vt:variant>
        <vt:i4>983107</vt:i4>
      </vt:variant>
      <vt:variant>
        <vt:i4>21</vt:i4>
      </vt:variant>
      <vt:variant>
        <vt:i4>0</vt:i4>
      </vt:variant>
      <vt:variant>
        <vt:i4>5</vt:i4>
      </vt:variant>
      <vt:variant>
        <vt:lpwstr>https://www.fsb.org/2019/05/fsb-designates-dsb-as-unique-product-identifier-upi-service-provider/</vt:lpwstr>
      </vt:variant>
      <vt:variant>
        <vt:lpwstr/>
      </vt:variant>
      <vt:variant>
        <vt:i4>4784207</vt:i4>
      </vt:variant>
      <vt:variant>
        <vt:i4>18</vt:i4>
      </vt:variant>
      <vt:variant>
        <vt:i4>0</vt:i4>
      </vt:variant>
      <vt:variant>
        <vt:i4>5</vt:i4>
      </vt:variant>
      <vt:variant>
        <vt:lpwstr>https://www.fsb.org/wp-content/uploads/P091219-2.pdf</vt:lpwstr>
      </vt:variant>
      <vt:variant>
        <vt:lpwstr/>
      </vt:variant>
      <vt:variant>
        <vt:i4>852056</vt:i4>
      </vt:variant>
      <vt:variant>
        <vt:i4>15</vt:i4>
      </vt:variant>
      <vt:variant>
        <vt:i4>0</vt:i4>
      </vt:variant>
      <vt:variant>
        <vt:i4>5</vt:i4>
      </vt:variant>
      <vt:variant>
        <vt:lpwstr>https://www.fca.org.uk/publication/finalised-guidance/fg16-5.pdf</vt:lpwstr>
      </vt:variant>
      <vt:variant>
        <vt:lpwstr/>
      </vt:variant>
      <vt:variant>
        <vt:i4>3145770</vt:i4>
      </vt:variant>
      <vt:variant>
        <vt:i4>12</vt:i4>
      </vt:variant>
      <vt:variant>
        <vt:i4>0</vt:i4>
      </vt:variant>
      <vt:variant>
        <vt:i4>5</vt:i4>
      </vt:variant>
      <vt:variant>
        <vt:lpwstr>https://eba.europa.eu/eba-publishes-revised-guidelines-on-outsourcing-arrangements</vt:lpwstr>
      </vt:variant>
      <vt:variant>
        <vt:lpwstr/>
      </vt:variant>
      <vt:variant>
        <vt:i4>5046347</vt:i4>
      </vt:variant>
      <vt:variant>
        <vt:i4>9</vt:i4>
      </vt:variant>
      <vt:variant>
        <vt:i4>0</vt:i4>
      </vt:variant>
      <vt:variant>
        <vt:i4>5</vt:i4>
      </vt:variant>
      <vt:variant>
        <vt:lpwstr>https://www.anna-dsb.com/2020-user-fee-and-user-agreement-consultations/</vt:lpwstr>
      </vt:variant>
      <vt:variant>
        <vt:lpwstr/>
      </vt:variant>
      <vt:variant>
        <vt:i4>5177422</vt:i4>
      </vt:variant>
      <vt:variant>
        <vt:i4>6</vt:i4>
      </vt:variant>
      <vt:variant>
        <vt:i4>0</vt:i4>
      </vt:variant>
      <vt:variant>
        <vt:i4>5</vt:i4>
      </vt:variant>
      <vt:variant>
        <vt:lpwstr>https://www.fsb.org/wp-content/uploads/P131017-2.pdf</vt:lpwstr>
      </vt:variant>
      <vt:variant>
        <vt:lpwstr/>
      </vt:variant>
      <vt:variant>
        <vt:i4>6094924</vt:i4>
      </vt:variant>
      <vt:variant>
        <vt:i4>3</vt:i4>
      </vt:variant>
      <vt:variant>
        <vt:i4>0</vt:i4>
      </vt:variant>
      <vt:variant>
        <vt:i4>5</vt:i4>
      </vt:variant>
      <vt:variant>
        <vt:lpwstr>https://anna-dsb.us17.list-manage.com/track/click?u=9d7b57dd3f8153971eb6adc37&amp;id=ddd2b07da4&amp;e=c242d1907e</vt:lpwstr>
      </vt:variant>
      <vt:variant>
        <vt:lpwstr/>
      </vt:variant>
      <vt:variant>
        <vt:i4>983107</vt:i4>
      </vt:variant>
      <vt:variant>
        <vt:i4>0</vt:i4>
      </vt:variant>
      <vt:variant>
        <vt:i4>0</vt:i4>
      </vt:variant>
      <vt:variant>
        <vt:i4>5</vt:i4>
      </vt:variant>
      <vt:variant>
        <vt:lpwstr>https://www.fsb.org/2019/05/fsb-designates-dsb-as-unique-product-identifier-upi-service-provider/</vt:lpwstr>
      </vt:variant>
      <vt:variant>
        <vt:lpwstr/>
      </vt:variant>
      <vt:variant>
        <vt:i4>3670134</vt:i4>
      </vt:variant>
      <vt:variant>
        <vt:i4>3</vt:i4>
      </vt:variant>
      <vt:variant>
        <vt:i4>0</vt:i4>
      </vt:variant>
      <vt:variant>
        <vt:i4>5</vt:i4>
      </vt:variant>
      <vt:variant>
        <vt:lpwstr>https://prod.anna-dsb.com/</vt:lpwstr>
      </vt:variant>
      <vt:variant>
        <vt:lpwstr/>
      </vt:variant>
      <vt:variant>
        <vt:i4>327771</vt:i4>
      </vt:variant>
      <vt:variant>
        <vt:i4>0</vt:i4>
      </vt:variant>
      <vt:variant>
        <vt:i4>0</vt:i4>
      </vt:variant>
      <vt:variant>
        <vt:i4>5</vt:i4>
      </vt:variant>
      <vt:variant>
        <vt:lpwstr>https://prod.anna-dsb.com/file-download/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2020-04-30T11:03:00Z</dcterms:created>
  <dcterms:modified xsi:type="dcterms:W3CDTF">2020-04-30T11:05:00Z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0x010100350DD203F22D5E4D998BCDD61A96F6A5</vt:lpwstr>
  </property>
</Properties>
</file>